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E34D2" w14:textId="314483C6" w:rsidR="002C0373" w:rsidRPr="00336170" w:rsidRDefault="002C0373" w:rsidP="002C0373">
      <w:pPr>
        <w:jc w:val="center"/>
        <w:rPr>
          <w:rFonts w:ascii="Times New Roman" w:hAnsi="Times New Roman" w:cs="Times New Roman"/>
          <w:b/>
          <w:sz w:val="24"/>
          <w:szCs w:val="24"/>
        </w:rPr>
      </w:pPr>
      <w:r w:rsidRPr="00336170">
        <w:rPr>
          <w:rFonts w:ascii="Times New Roman" w:hAnsi="Times New Roman" w:cs="Times New Roman"/>
          <w:b/>
          <w:sz w:val="24"/>
          <w:szCs w:val="24"/>
        </w:rPr>
        <w:t>STATE OF INDIANA</w:t>
      </w:r>
      <w:bookmarkStart w:id="0" w:name="_GoBack"/>
      <w:bookmarkEnd w:id="0"/>
    </w:p>
    <w:p w14:paraId="0E0D6410" w14:textId="77777777" w:rsidR="002C0373" w:rsidRPr="00336170" w:rsidRDefault="002C0373" w:rsidP="002C0373">
      <w:pPr>
        <w:jc w:val="center"/>
        <w:rPr>
          <w:rFonts w:ascii="Times New Roman" w:hAnsi="Times New Roman" w:cs="Times New Roman"/>
          <w:b/>
          <w:sz w:val="24"/>
          <w:szCs w:val="24"/>
        </w:rPr>
      </w:pPr>
      <w:r w:rsidRPr="00336170">
        <w:rPr>
          <w:rFonts w:ascii="Times New Roman" w:hAnsi="Times New Roman" w:cs="Times New Roman"/>
          <w:b/>
          <w:sz w:val="24"/>
          <w:szCs w:val="24"/>
        </w:rPr>
        <w:t>INDIANA UTILITY REGULATORY COMMISSION</w:t>
      </w:r>
    </w:p>
    <w:tbl>
      <w:tblPr>
        <w:tblW w:w="0" w:type="auto"/>
        <w:tblLayout w:type="fixed"/>
        <w:tblLook w:val="04A0" w:firstRow="1" w:lastRow="0" w:firstColumn="1" w:lastColumn="0" w:noHBand="0" w:noVBand="1"/>
      </w:tblPr>
      <w:tblGrid>
        <w:gridCol w:w="4698"/>
        <w:gridCol w:w="4158"/>
      </w:tblGrid>
      <w:tr w:rsidR="00B9638C" w:rsidRPr="00B9638C" w14:paraId="17BDB595" w14:textId="77777777" w:rsidTr="00C14533">
        <w:tc>
          <w:tcPr>
            <w:tcW w:w="4698" w:type="dxa"/>
          </w:tcPr>
          <w:p w14:paraId="43ED8EA7" w14:textId="77777777" w:rsidR="00B9638C" w:rsidRPr="00CA4C3C" w:rsidRDefault="00B9638C" w:rsidP="00C14533">
            <w:pPr>
              <w:rPr>
                <w:rFonts w:ascii="Times New Roman" w:hAnsi="Times New Roman" w:cs="Times New Roman"/>
                <w:b/>
                <w:sz w:val="24"/>
                <w:szCs w:val="24"/>
              </w:rPr>
            </w:pPr>
            <w:r w:rsidRPr="00CA4C3C">
              <w:rPr>
                <w:rFonts w:ascii="Times New Roman" w:hAnsi="Times New Roman" w:cs="Times New Roman"/>
                <w:b/>
                <w:sz w:val="24"/>
                <w:szCs w:val="24"/>
              </w:rPr>
              <w:t>VERIFIED PETITION OF DUKE ENERGY INDIANA, LLC REQUESTING THE INDIANA UTILITY REGULATORY COMMISSION TO DECLINE ITS JURISDICTION OVER, OR OTHERWISE APPROVE AN ALTERNATIVE REGULATORY PLAN FOR THE OFFERING OF A PREPAID ADVANTAGE PILOT PROGRAM APPLICABLE TO RESIDENTIAL CUSTOMERS PURSUANT TO IND. CODE §§ 8-1-2.5-5 AND 8-1-2.5-6</w:t>
            </w:r>
          </w:p>
          <w:p w14:paraId="0B866A13" w14:textId="77777777" w:rsidR="00B9638C" w:rsidRPr="00CA4C3C" w:rsidRDefault="00B9638C" w:rsidP="00C14533">
            <w:pPr>
              <w:rPr>
                <w:rFonts w:ascii="Times New Roman" w:hAnsi="Times New Roman" w:cs="Times New Roman"/>
                <w:b/>
                <w:sz w:val="24"/>
                <w:szCs w:val="24"/>
              </w:rPr>
            </w:pPr>
          </w:p>
        </w:tc>
        <w:tc>
          <w:tcPr>
            <w:tcW w:w="4158" w:type="dxa"/>
            <w:hideMark/>
          </w:tcPr>
          <w:p w14:paraId="3EA0005E" w14:textId="77777777" w:rsidR="00B9638C" w:rsidRPr="00CA4C3C" w:rsidRDefault="00B9638C" w:rsidP="00C14533">
            <w:pPr>
              <w:rPr>
                <w:rFonts w:ascii="Times New Roman" w:hAnsi="Times New Roman" w:cs="Times New Roman"/>
                <w:b/>
                <w:sz w:val="24"/>
                <w:szCs w:val="24"/>
              </w:rPr>
            </w:pPr>
            <w:r w:rsidRPr="00CA4C3C">
              <w:rPr>
                <w:rFonts w:ascii="Times New Roman" w:hAnsi="Times New Roman" w:cs="Times New Roman"/>
                <w:b/>
                <w:sz w:val="24"/>
                <w:szCs w:val="24"/>
              </w:rPr>
              <w:t>)</w:t>
            </w:r>
            <w:r w:rsidRPr="00CA4C3C">
              <w:rPr>
                <w:rFonts w:ascii="Times New Roman" w:hAnsi="Times New Roman" w:cs="Times New Roman"/>
                <w:b/>
                <w:sz w:val="24"/>
                <w:szCs w:val="24"/>
              </w:rPr>
              <w:br/>
              <w:t>)</w:t>
            </w:r>
            <w:r w:rsidRPr="00CA4C3C">
              <w:rPr>
                <w:rFonts w:ascii="Times New Roman" w:hAnsi="Times New Roman" w:cs="Times New Roman"/>
                <w:b/>
                <w:sz w:val="24"/>
                <w:szCs w:val="24"/>
              </w:rPr>
              <w:br/>
              <w:t>)</w:t>
            </w:r>
            <w:r w:rsidRPr="00CA4C3C">
              <w:rPr>
                <w:rFonts w:ascii="Times New Roman" w:hAnsi="Times New Roman" w:cs="Times New Roman"/>
                <w:b/>
                <w:sz w:val="24"/>
                <w:szCs w:val="24"/>
              </w:rPr>
              <w:br/>
              <w:t>)</w:t>
            </w:r>
            <w:r w:rsidRPr="00CA4C3C">
              <w:rPr>
                <w:rFonts w:ascii="Times New Roman" w:hAnsi="Times New Roman" w:cs="Times New Roman"/>
                <w:b/>
                <w:sz w:val="24"/>
                <w:szCs w:val="24"/>
              </w:rPr>
              <w:br/>
              <w:t>)</w:t>
            </w:r>
            <w:r w:rsidRPr="00CA4C3C">
              <w:rPr>
                <w:rFonts w:ascii="Times New Roman" w:hAnsi="Times New Roman" w:cs="Times New Roman"/>
                <w:b/>
                <w:sz w:val="24"/>
                <w:szCs w:val="24"/>
              </w:rPr>
              <w:br/>
              <w:t>)</w:t>
            </w:r>
            <w:r w:rsidRPr="00CA4C3C">
              <w:rPr>
                <w:rFonts w:ascii="Times New Roman" w:hAnsi="Times New Roman" w:cs="Times New Roman"/>
                <w:b/>
                <w:sz w:val="24"/>
                <w:szCs w:val="24"/>
              </w:rPr>
              <w:br/>
              <w:t>)     CAUSE NO. 45193</w:t>
            </w:r>
            <w:r w:rsidRPr="00CA4C3C">
              <w:rPr>
                <w:rFonts w:ascii="Times New Roman" w:hAnsi="Times New Roman" w:cs="Times New Roman"/>
                <w:b/>
                <w:sz w:val="24"/>
                <w:szCs w:val="24"/>
              </w:rPr>
              <w:br/>
              <w:t>)</w:t>
            </w:r>
            <w:r w:rsidRPr="00CA4C3C">
              <w:rPr>
                <w:rFonts w:ascii="Times New Roman" w:hAnsi="Times New Roman" w:cs="Times New Roman"/>
                <w:b/>
                <w:sz w:val="24"/>
                <w:szCs w:val="24"/>
              </w:rPr>
              <w:br/>
              <w:t>)</w:t>
            </w:r>
            <w:r w:rsidRPr="00CA4C3C">
              <w:rPr>
                <w:rFonts w:ascii="Times New Roman" w:hAnsi="Times New Roman" w:cs="Times New Roman"/>
                <w:b/>
                <w:sz w:val="24"/>
                <w:szCs w:val="24"/>
              </w:rPr>
              <w:br/>
              <w:t>)</w:t>
            </w:r>
            <w:r w:rsidRPr="00CA4C3C">
              <w:rPr>
                <w:rFonts w:ascii="Times New Roman" w:hAnsi="Times New Roman" w:cs="Times New Roman"/>
                <w:b/>
                <w:sz w:val="24"/>
                <w:szCs w:val="24"/>
              </w:rPr>
              <w:br/>
              <w:t>)</w:t>
            </w:r>
            <w:r w:rsidRPr="00CA4C3C">
              <w:rPr>
                <w:rFonts w:ascii="Times New Roman" w:hAnsi="Times New Roman" w:cs="Times New Roman"/>
                <w:b/>
                <w:sz w:val="24"/>
                <w:szCs w:val="24"/>
              </w:rPr>
              <w:br/>
              <w:t>)</w:t>
            </w:r>
          </w:p>
          <w:p w14:paraId="1B3AE919" w14:textId="77777777" w:rsidR="00B9638C" w:rsidRPr="00CA4C3C" w:rsidRDefault="00B9638C" w:rsidP="00C14533">
            <w:pPr>
              <w:rPr>
                <w:rFonts w:ascii="Times New Roman" w:hAnsi="Times New Roman" w:cs="Times New Roman"/>
                <w:b/>
                <w:sz w:val="24"/>
                <w:szCs w:val="24"/>
              </w:rPr>
            </w:pPr>
          </w:p>
          <w:p w14:paraId="3E0D1A7B" w14:textId="77777777" w:rsidR="00B9638C" w:rsidRPr="00CA4C3C" w:rsidRDefault="00B9638C" w:rsidP="00C14533">
            <w:pPr>
              <w:rPr>
                <w:rFonts w:ascii="Times New Roman" w:hAnsi="Times New Roman" w:cs="Times New Roman"/>
                <w:b/>
                <w:sz w:val="24"/>
                <w:szCs w:val="24"/>
              </w:rPr>
            </w:pPr>
          </w:p>
        </w:tc>
      </w:tr>
    </w:tbl>
    <w:p w14:paraId="6C305D0F" w14:textId="31524AA4" w:rsidR="00F73AF7" w:rsidRDefault="00F73AF7" w:rsidP="00F73AF7">
      <w:pPr>
        <w:spacing w:after="0" w:line="240" w:lineRule="auto"/>
        <w:jc w:val="center"/>
        <w:rPr>
          <w:rFonts w:ascii="Times New Roman" w:hAnsi="Times New Roman" w:cs="Times New Roman"/>
          <w:b/>
          <w:sz w:val="24"/>
          <w:szCs w:val="24"/>
        </w:rPr>
      </w:pPr>
      <w:r w:rsidRPr="002C0373">
        <w:rPr>
          <w:rFonts w:ascii="Times New Roman" w:hAnsi="Times New Roman" w:cs="Times New Roman"/>
          <w:b/>
          <w:sz w:val="24"/>
          <w:szCs w:val="24"/>
          <w:u w:val="single"/>
        </w:rPr>
        <w:t>PROPOSED ORDER</w:t>
      </w:r>
    </w:p>
    <w:p w14:paraId="5A4FBBE4" w14:textId="77777777" w:rsidR="00F73AF7" w:rsidRDefault="00F73AF7" w:rsidP="002C0373">
      <w:pPr>
        <w:spacing w:after="0" w:line="240" w:lineRule="auto"/>
        <w:rPr>
          <w:rFonts w:ascii="Times New Roman" w:hAnsi="Times New Roman" w:cs="Times New Roman"/>
          <w:b/>
          <w:sz w:val="24"/>
          <w:szCs w:val="24"/>
        </w:rPr>
      </w:pPr>
    </w:p>
    <w:p w14:paraId="0A0F162D" w14:textId="335B8D7D" w:rsidR="00CC2A26" w:rsidRPr="002C0373" w:rsidRDefault="002C0373" w:rsidP="002C0373">
      <w:pPr>
        <w:spacing w:after="0" w:line="240" w:lineRule="auto"/>
        <w:rPr>
          <w:rFonts w:ascii="Times New Roman" w:hAnsi="Times New Roman" w:cs="Times New Roman"/>
          <w:b/>
          <w:sz w:val="24"/>
          <w:szCs w:val="24"/>
        </w:rPr>
      </w:pPr>
      <w:r w:rsidRPr="002C0373">
        <w:rPr>
          <w:rFonts w:ascii="Times New Roman" w:hAnsi="Times New Roman" w:cs="Times New Roman"/>
          <w:b/>
          <w:sz w:val="24"/>
          <w:szCs w:val="24"/>
        </w:rPr>
        <w:t>Presiding Officers:</w:t>
      </w:r>
    </w:p>
    <w:p w14:paraId="7B28904C" w14:textId="7CCCEF3F" w:rsidR="00CA4C3C" w:rsidRPr="007D6362" w:rsidRDefault="00CA4C3C" w:rsidP="00CA4C3C">
      <w:pPr>
        <w:spacing w:after="0" w:line="240" w:lineRule="auto"/>
        <w:rPr>
          <w:rFonts w:ascii="Times New Roman" w:hAnsi="Times New Roman" w:cs="Times New Roman"/>
          <w:b/>
          <w:sz w:val="24"/>
          <w:szCs w:val="24"/>
        </w:rPr>
      </w:pPr>
      <w:r w:rsidRPr="007D6362">
        <w:rPr>
          <w:rFonts w:ascii="Times New Roman" w:hAnsi="Times New Roman" w:cs="Times New Roman"/>
          <w:b/>
          <w:sz w:val="24"/>
          <w:szCs w:val="24"/>
        </w:rPr>
        <w:t>David E. Ziegner Commissioner</w:t>
      </w:r>
    </w:p>
    <w:p w14:paraId="3414A58C" w14:textId="5E34B469" w:rsidR="002C0373" w:rsidRDefault="00CA4C3C" w:rsidP="00CA4C3C">
      <w:pPr>
        <w:spacing w:after="0" w:line="240" w:lineRule="auto"/>
        <w:rPr>
          <w:rFonts w:ascii="Times New Roman" w:hAnsi="Times New Roman" w:cs="Times New Roman"/>
          <w:b/>
          <w:sz w:val="24"/>
          <w:szCs w:val="24"/>
        </w:rPr>
      </w:pPr>
      <w:r w:rsidRPr="007D6362">
        <w:rPr>
          <w:rFonts w:ascii="Times New Roman" w:hAnsi="Times New Roman" w:cs="Times New Roman"/>
          <w:b/>
          <w:sz w:val="24"/>
          <w:szCs w:val="24"/>
        </w:rPr>
        <w:t>Lora R. Manion, Administrative Law Judge</w:t>
      </w:r>
    </w:p>
    <w:p w14:paraId="2E30D0A1" w14:textId="21C08C81" w:rsidR="002C0373" w:rsidRDefault="002C0373" w:rsidP="002C0373">
      <w:pPr>
        <w:spacing w:after="0" w:line="240" w:lineRule="auto"/>
        <w:rPr>
          <w:rFonts w:ascii="Times New Roman" w:hAnsi="Times New Roman" w:cs="Times New Roman"/>
          <w:b/>
          <w:sz w:val="24"/>
          <w:szCs w:val="24"/>
        </w:rPr>
      </w:pPr>
    </w:p>
    <w:p w14:paraId="72DAE66F" w14:textId="020174B2" w:rsidR="002C0373" w:rsidRPr="00AB7E1C" w:rsidRDefault="002C0373" w:rsidP="002C037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AB7E1C">
        <w:rPr>
          <w:rFonts w:ascii="Times New Roman" w:hAnsi="Times New Roman" w:cs="Times New Roman"/>
          <w:sz w:val="24"/>
          <w:szCs w:val="24"/>
        </w:rPr>
        <w:t xml:space="preserve">On </w:t>
      </w:r>
      <w:r w:rsidR="00B9638C">
        <w:rPr>
          <w:rFonts w:ascii="Times New Roman" w:hAnsi="Times New Roman" w:cs="Times New Roman"/>
          <w:sz w:val="24"/>
          <w:szCs w:val="24"/>
        </w:rPr>
        <w:t>January 31, 2019</w:t>
      </w:r>
      <w:r w:rsidRPr="00AB7E1C">
        <w:rPr>
          <w:rFonts w:ascii="Times New Roman" w:hAnsi="Times New Roman" w:cs="Times New Roman"/>
          <w:sz w:val="24"/>
          <w:szCs w:val="24"/>
        </w:rPr>
        <w:t xml:space="preserve">, Duke Energy Indiana, LLC (“Duke Energy Indiana” or “Petitioner”) filed its Petition </w:t>
      </w:r>
      <w:del w:id="1" w:author="Jennifer" w:date="2019-07-01T15:21:00Z">
        <w:r w:rsidRPr="00AB7E1C" w:rsidDel="00F01DD9">
          <w:rPr>
            <w:rFonts w:ascii="Times New Roman" w:hAnsi="Times New Roman" w:cs="Times New Roman"/>
            <w:sz w:val="24"/>
            <w:szCs w:val="24"/>
          </w:rPr>
          <w:delText xml:space="preserve">requesting </w:delText>
        </w:r>
      </w:del>
      <w:ins w:id="2" w:author="Jennifer" w:date="2019-07-01T15:21:00Z">
        <w:r w:rsidR="00F01DD9">
          <w:rPr>
            <w:rFonts w:ascii="Times New Roman" w:hAnsi="Times New Roman" w:cs="Times New Roman"/>
            <w:sz w:val="24"/>
            <w:szCs w:val="24"/>
          </w:rPr>
          <w:t>with</w:t>
        </w:r>
        <w:r w:rsidR="00F01DD9" w:rsidRPr="00AB7E1C">
          <w:rPr>
            <w:rFonts w:ascii="Times New Roman" w:hAnsi="Times New Roman" w:cs="Times New Roman"/>
            <w:sz w:val="24"/>
            <w:szCs w:val="24"/>
          </w:rPr>
          <w:t xml:space="preserve"> </w:t>
        </w:r>
      </w:ins>
      <w:r w:rsidRPr="00AB7E1C">
        <w:rPr>
          <w:rFonts w:ascii="Times New Roman" w:hAnsi="Times New Roman" w:cs="Times New Roman"/>
          <w:sz w:val="24"/>
          <w:szCs w:val="24"/>
        </w:rPr>
        <w:t xml:space="preserve">the Indiana Utility Regulatory Commission (“Commission”) </w:t>
      </w:r>
      <w:ins w:id="3" w:author="Jennifer" w:date="2019-07-01T15:21:00Z">
        <w:r w:rsidR="00F01DD9">
          <w:rPr>
            <w:rFonts w:ascii="Times New Roman" w:hAnsi="Times New Roman" w:cs="Times New Roman"/>
            <w:sz w:val="24"/>
            <w:szCs w:val="24"/>
          </w:rPr>
          <w:t xml:space="preserve">seeking Commission declination of jurisdiction or approval of an Altneratie Regulatory Plan (“ARP”) for </w:t>
        </w:r>
      </w:ins>
      <w:del w:id="4" w:author="Jennifer" w:date="2019-07-01T15:21:00Z">
        <w:r w:rsidR="003F3E95" w:rsidDel="00F01DD9">
          <w:rPr>
            <w:rFonts w:ascii="Times New Roman" w:hAnsi="Times New Roman" w:cs="Times New Roman"/>
            <w:sz w:val="24"/>
            <w:szCs w:val="24"/>
          </w:rPr>
          <w:delText xml:space="preserve">approve </w:delText>
        </w:r>
      </w:del>
      <w:r w:rsidR="0030349D">
        <w:rPr>
          <w:rFonts w:ascii="Times New Roman" w:hAnsi="Times New Roman" w:cs="Times New Roman"/>
          <w:sz w:val="24"/>
          <w:szCs w:val="24"/>
        </w:rPr>
        <w:t xml:space="preserve">a </w:t>
      </w:r>
      <w:r w:rsidR="00AB7E1C">
        <w:rPr>
          <w:rFonts w:ascii="Times New Roman" w:hAnsi="Times New Roman" w:cs="Times New Roman"/>
          <w:sz w:val="24"/>
          <w:szCs w:val="24"/>
        </w:rPr>
        <w:t xml:space="preserve">voluntary </w:t>
      </w:r>
      <w:r w:rsidR="00B9638C">
        <w:rPr>
          <w:rFonts w:ascii="Times New Roman" w:hAnsi="Times New Roman" w:cs="Times New Roman"/>
          <w:sz w:val="24"/>
          <w:szCs w:val="24"/>
        </w:rPr>
        <w:t>Prepaid Advantage pilot</w:t>
      </w:r>
      <w:r w:rsidR="00AB7E1C">
        <w:rPr>
          <w:rFonts w:ascii="Times New Roman" w:hAnsi="Times New Roman" w:cs="Times New Roman"/>
          <w:sz w:val="24"/>
          <w:szCs w:val="24"/>
        </w:rPr>
        <w:t xml:space="preserve"> program, (“</w:t>
      </w:r>
      <w:r w:rsidR="00B9638C" w:rsidRPr="007D6362">
        <w:rPr>
          <w:rFonts w:ascii="Times New Roman" w:hAnsi="Times New Roman" w:cs="Times New Roman"/>
          <w:i/>
          <w:sz w:val="24"/>
          <w:szCs w:val="24"/>
        </w:rPr>
        <w:t>Prepaid Advantage</w:t>
      </w:r>
      <w:r w:rsidR="0030349D">
        <w:rPr>
          <w:rFonts w:ascii="Times New Roman" w:hAnsi="Times New Roman" w:cs="Times New Roman"/>
          <w:sz w:val="24"/>
          <w:szCs w:val="24"/>
        </w:rPr>
        <w:t>” or “</w:t>
      </w:r>
      <w:r w:rsidR="00B9638C" w:rsidRPr="007D6362">
        <w:rPr>
          <w:rFonts w:ascii="Times New Roman" w:hAnsi="Times New Roman" w:cs="Times New Roman"/>
          <w:i/>
          <w:sz w:val="24"/>
          <w:szCs w:val="24"/>
        </w:rPr>
        <w:t>Pilot</w:t>
      </w:r>
      <w:r w:rsidR="00AB7E1C">
        <w:rPr>
          <w:rFonts w:ascii="Times New Roman" w:hAnsi="Times New Roman" w:cs="Times New Roman"/>
          <w:sz w:val="24"/>
          <w:szCs w:val="24"/>
        </w:rPr>
        <w:t xml:space="preserve">”), as </w:t>
      </w:r>
      <w:del w:id="5" w:author="Jennifer" w:date="2019-07-01T15:21:00Z">
        <w:r w:rsidR="00AB7E1C" w:rsidDel="00F01DD9">
          <w:rPr>
            <w:rFonts w:ascii="Times New Roman" w:hAnsi="Times New Roman" w:cs="Times New Roman"/>
            <w:sz w:val="24"/>
            <w:szCs w:val="24"/>
          </w:rPr>
          <w:delText xml:space="preserve">an Alternative Regulatory Plan (“ARP”) with declination of Commission jurisdiction </w:delText>
        </w:r>
        <w:r w:rsidR="003F3E95" w:rsidDel="00F01DD9">
          <w:rPr>
            <w:rFonts w:ascii="Times New Roman" w:hAnsi="Times New Roman" w:cs="Times New Roman"/>
            <w:sz w:val="24"/>
            <w:szCs w:val="24"/>
          </w:rPr>
          <w:delText xml:space="preserve">as </w:delText>
        </w:r>
      </w:del>
      <w:r w:rsidR="003F3E95">
        <w:rPr>
          <w:rFonts w:ascii="Times New Roman" w:hAnsi="Times New Roman" w:cs="Times New Roman"/>
          <w:sz w:val="24"/>
          <w:szCs w:val="24"/>
        </w:rPr>
        <w:t>requested</w:t>
      </w:r>
      <w:r w:rsidR="00AB7E1C">
        <w:rPr>
          <w:rFonts w:ascii="Times New Roman" w:hAnsi="Times New Roman" w:cs="Times New Roman"/>
          <w:sz w:val="24"/>
          <w:szCs w:val="24"/>
        </w:rPr>
        <w:t xml:space="preserve"> under applicable Indiana law.  On </w:t>
      </w:r>
      <w:r w:rsidR="00B9638C">
        <w:rPr>
          <w:rFonts w:ascii="Times New Roman" w:hAnsi="Times New Roman" w:cs="Times New Roman"/>
          <w:sz w:val="24"/>
          <w:szCs w:val="24"/>
        </w:rPr>
        <w:t>February 1, 2019</w:t>
      </w:r>
      <w:r w:rsidR="00AB7E1C">
        <w:rPr>
          <w:rFonts w:ascii="Times New Roman" w:hAnsi="Times New Roman" w:cs="Times New Roman"/>
          <w:sz w:val="24"/>
          <w:szCs w:val="24"/>
        </w:rPr>
        <w:t xml:space="preserve">, Petitioner filed its case-in-chief in this Cause, consisting of the direct testimony and exhibits of </w:t>
      </w:r>
      <w:r w:rsidR="00B9638C">
        <w:rPr>
          <w:rFonts w:ascii="Times New Roman" w:hAnsi="Times New Roman" w:cs="Times New Roman"/>
          <w:sz w:val="24"/>
          <w:szCs w:val="24"/>
        </w:rPr>
        <w:t>Joseph R. Thomas</w:t>
      </w:r>
      <w:r w:rsidR="00AB7E1C">
        <w:rPr>
          <w:rFonts w:ascii="Times New Roman" w:hAnsi="Times New Roman" w:cs="Times New Roman"/>
          <w:sz w:val="24"/>
          <w:szCs w:val="24"/>
        </w:rPr>
        <w:t xml:space="preserve">, </w:t>
      </w:r>
      <w:r w:rsidR="00B9638C">
        <w:rPr>
          <w:rFonts w:ascii="Times New Roman" w:hAnsi="Times New Roman" w:cs="Times New Roman"/>
          <w:sz w:val="24"/>
          <w:szCs w:val="24"/>
        </w:rPr>
        <w:t xml:space="preserve">Director of Enhanced Customer Solutions </w:t>
      </w:r>
      <w:r w:rsidR="00AB7E1C">
        <w:rPr>
          <w:rFonts w:ascii="Times New Roman" w:hAnsi="Times New Roman" w:cs="Times New Roman"/>
          <w:sz w:val="24"/>
          <w:szCs w:val="24"/>
        </w:rPr>
        <w:t xml:space="preserve">for Duke Energy Business Services LLC.  On </w:t>
      </w:r>
      <w:r w:rsidR="00B9638C">
        <w:rPr>
          <w:rFonts w:ascii="Times New Roman" w:hAnsi="Times New Roman" w:cs="Times New Roman"/>
          <w:sz w:val="24"/>
          <w:szCs w:val="24"/>
        </w:rPr>
        <w:t>April 15, 2019</w:t>
      </w:r>
      <w:r w:rsidR="00AB7E1C">
        <w:rPr>
          <w:rFonts w:ascii="Times New Roman" w:hAnsi="Times New Roman" w:cs="Times New Roman"/>
          <w:sz w:val="24"/>
          <w:szCs w:val="24"/>
        </w:rPr>
        <w:t xml:space="preserve">, the Indiana Office of Utility Consumer Counselor (“OUCC”) submitted the testimony of John E. Haselden, </w:t>
      </w:r>
      <w:r w:rsidR="00765A46">
        <w:rPr>
          <w:rFonts w:ascii="Times New Roman" w:hAnsi="Times New Roman" w:cs="Times New Roman"/>
          <w:sz w:val="24"/>
          <w:szCs w:val="24"/>
        </w:rPr>
        <w:t>Senior Utility Analyst</w:t>
      </w:r>
      <w:r w:rsidR="00B9638C">
        <w:rPr>
          <w:rFonts w:ascii="Times New Roman" w:hAnsi="Times New Roman" w:cs="Times New Roman"/>
          <w:sz w:val="24"/>
          <w:szCs w:val="24"/>
        </w:rPr>
        <w:t xml:space="preserve"> i</w:t>
      </w:r>
      <w:r w:rsidR="00765A46">
        <w:rPr>
          <w:rFonts w:ascii="Times New Roman" w:hAnsi="Times New Roman" w:cs="Times New Roman"/>
          <w:sz w:val="24"/>
          <w:szCs w:val="24"/>
        </w:rPr>
        <w:t>n the OUCC’s Electric Division.</w:t>
      </w:r>
      <w:r w:rsidR="00AB7E1C">
        <w:rPr>
          <w:rFonts w:ascii="Times New Roman" w:hAnsi="Times New Roman" w:cs="Times New Roman"/>
          <w:sz w:val="24"/>
          <w:szCs w:val="24"/>
        </w:rPr>
        <w:t xml:space="preserve">  </w:t>
      </w:r>
      <w:r w:rsidR="00B9638C">
        <w:rPr>
          <w:rFonts w:ascii="Times New Roman" w:hAnsi="Times New Roman" w:cs="Times New Roman"/>
          <w:sz w:val="24"/>
          <w:szCs w:val="24"/>
        </w:rPr>
        <w:t>T</w:t>
      </w:r>
      <w:r w:rsidR="00AB7E1C">
        <w:rPr>
          <w:rFonts w:ascii="Times New Roman" w:hAnsi="Times New Roman" w:cs="Times New Roman"/>
          <w:sz w:val="24"/>
          <w:szCs w:val="24"/>
        </w:rPr>
        <w:t>he Citizens</w:t>
      </w:r>
      <w:r w:rsidR="00B819E3">
        <w:rPr>
          <w:rFonts w:ascii="Times New Roman" w:hAnsi="Times New Roman" w:cs="Times New Roman"/>
          <w:sz w:val="24"/>
          <w:szCs w:val="24"/>
        </w:rPr>
        <w:t xml:space="preserve"> Action Coalition of Indiana, Inc. (“CAC”) submitted the testimony of Kerwin Olson on </w:t>
      </w:r>
      <w:r w:rsidR="00B9638C">
        <w:rPr>
          <w:rFonts w:ascii="Times New Roman" w:hAnsi="Times New Roman" w:cs="Times New Roman"/>
          <w:sz w:val="24"/>
          <w:szCs w:val="24"/>
        </w:rPr>
        <w:t>April 15, 2019</w:t>
      </w:r>
      <w:r w:rsidR="00B819E3">
        <w:rPr>
          <w:rFonts w:ascii="Times New Roman" w:hAnsi="Times New Roman" w:cs="Times New Roman"/>
          <w:sz w:val="24"/>
          <w:szCs w:val="24"/>
        </w:rPr>
        <w:t>.</w:t>
      </w:r>
      <w:r w:rsidR="00523931">
        <w:rPr>
          <w:rFonts w:ascii="Times New Roman" w:hAnsi="Times New Roman" w:cs="Times New Roman"/>
          <w:sz w:val="24"/>
          <w:szCs w:val="24"/>
        </w:rPr>
        <w:t xml:space="preserve">  Duke Energy Indiana filed </w:t>
      </w:r>
      <w:r w:rsidR="008C3355">
        <w:rPr>
          <w:rFonts w:ascii="Times New Roman" w:hAnsi="Times New Roman" w:cs="Times New Roman"/>
          <w:sz w:val="24"/>
          <w:szCs w:val="24"/>
        </w:rPr>
        <w:t xml:space="preserve">the </w:t>
      </w:r>
      <w:r w:rsidR="00523931">
        <w:rPr>
          <w:rFonts w:ascii="Times New Roman" w:hAnsi="Times New Roman" w:cs="Times New Roman"/>
          <w:sz w:val="24"/>
          <w:szCs w:val="24"/>
        </w:rPr>
        <w:t>rebuttal testimony and exhibits</w:t>
      </w:r>
      <w:r w:rsidR="008C3355">
        <w:rPr>
          <w:rFonts w:ascii="Times New Roman" w:hAnsi="Times New Roman" w:cs="Times New Roman"/>
          <w:sz w:val="24"/>
          <w:szCs w:val="24"/>
        </w:rPr>
        <w:t xml:space="preserve"> of</w:t>
      </w:r>
      <w:r w:rsidR="00523931">
        <w:rPr>
          <w:rFonts w:ascii="Times New Roman" w:hAnsi="Times New Roman" w:cs="Times New Roman"/>
          <w:sz w:val="24"/>
          <w:szCs w:val="24"/>
        </w:rPr>
        <w:t xml:space="preserve"> Mr. </w:t>
      </w:r>
      <w:r w:rsidR="00B9638C">
        <w:rPr>
          <w:rFonts w:ascii="Times New Roman" w:hAnsi="Times New Roman" w:cs="Times New Roman"/>
          <w:sz w:val="24"/>
          <w:szCs w:val="24"/>
        </w:rPr>
        <w:t xml:space="preserve">Thomas </w:t>
      </w:r>
      <w:r w:rsidR="00523931">
        <w:rPr>
          <w:rFonts w:ascii="Times New Roman" w:hAnsi="Times New Roman" w:cs="Times New Roman"/>
          <w:sz w:val="24"/>
          <w:szCs w:val="24"/>
        </w:rPr>
        <w:t xml:space="preserve">on </w:t>
      </w:r>
      <w:r w:rsidR="00B9638C">
        <w:rPr>
          <w:rFonts w:ascii="Times New Roman" w:hAnsi="Times New Roman" w:cs="Times New Roman"/>
          <w:sz w:val="24"/>
          <w:szCs w:val="24"/>
        </w:rPr>
        <w:t>May 6, 2019</w:t>
      </w:r>
      <w:r w:rsidR="00523931">
        <w:rPr>
          <w:rFonts w:ascii="Times New Roman" w:hAnsi="Times New Roman" w:cs="Times New Roman"/>
          <w:sz w:val="24"/>
          <w:szCs w:val="24"/>
        </w:rPr>
        <w:t>.</w:t>
      </w:r>
      <w:r w:rsidR="00AB7E1C">
        <w:rPr>
          <w:rFonts w:ascii="Times New Roman" w:hAnsi="Times New Roman" w:cs="Times New Roman"/>
          <w:sz w:val="24"/>
          <w:szCs w:val="24"/>
        </w:rPr>
        <w:t xml:space="preserve"> </w:t>
      </w:r>
    </w:p>
    <w:p w14:paraId="18942A9E" w14:textId="1A1BF4C2" w:rsidR="002C0373" w:rsidRDefault="002C0373" w:rsidP="002C0373">
      <w:pPr>
        <w:spacing w:after="0" w:line="240" w:lineRule="auto"/>
        <w:rPr>
          <w:rFonts w:ascii="Times New Roman" w:hAnsi="Times New Roman" w:cs="Times New Roman"/>
          <w:b/>
          <w:sz w:val="24"/>
          <w:szCs w:val="24"/>
        </w:rPr>
      </w:pPr>
    </w:p>
    <w:p w14:paraId="328B8C59" w14:textId="707CEFDF" w:rsidR="006A765D" w:rsidRDefault="006A765D" w:rsidP="006A765D">
      <w:pPr>
        <w:spacing w:after="0" w:line="240" w:lineRule="auto"/>
        <w:rPr>
          <w:rFonts w:ascii="Times New Roman" w:hAnsi="Times New Roman" w:cs="Times New Roman"/>
          <w:sz w:val="24"/>
          <w:szCs w:val="24"/>
        </w:rPr>
      </w:pPr>
      <w:r w:rsidRPr="006A765D">
        <w:rPr>
          <w:rFonts w:ascii="Times New Roman" w:hAnsi="Times New Roman" w:cs="Times New Roman"/>
          <w:sz w:val="24"/>
          <w:szCs w:val="24"/>
        </w:rPr>
        <w:tab/>
        <w:t>Pursuant to notice, as required by law, pro</w:t>
      </w:r>
      <w:r>
        <w:rPr>
          <w:rFonts w:ascii="Times New Roman" w:hAnsi="Times New Roman" w:cs="Times New Roman"/>
          <w:sz w:val="24"/>
          <w:szCs w:val="24"/>
        </w:rPr>
        <w:t>o</w:t>
      </w:r>
      <w:r w:rsidRPr="006A765D">
        <w:rPr>
          <w:rFonts w:ascii="Times New Roman" w:hAnsi="Times New Roman" w:cs="Times New Roman"/>
          <w:sz w:val="24"/>
          <w:szCs w:val="24"/>
        </w:rPr>
        <w:t xml:space="preserve">f of which was incorporated </w:t>
      </w:r>
      <w:r>
        <w:rPr>
          <w:rFonts w:ascii="Times New Roman" w:hAnsi="Times New Roman" w:cs="Times New Roman"/>
          <w:sz w:val="24"/>
          <w:szCs w:val="24"/>
        </w:rPr>
        <w:t xml:space="preserve">into the record by reference and placed in the official files of the Commission, an evidentiary hearing was held in this Cause on </w:t>
      </w:r>
      <w:r w:rsidR="00B9638C">
        <w:rPr>
          <w:rFonts w:ascii="Times New Roman" w:hAnsi="Times New Roman" w:cs="Times New Roman"/>
          <w:sz w:val="24"/>
          <w:szCs w:val="24"/>
        </w:rPr>
        <w:t xml:space="preserve">May 21, </w:t>
      </w:r>
      <w:r>
        <w:rPr>
          <w:rFonts w:ascii="Times New Roman" w:hAnsi="Times New Roman" w:cs="Times New Roman"/>
          <w:sz w:val="24"/>
          <w:szCs w:val="24"/>
        </w:rPr>
        <w:t xml:space="preserve">2019 </w:t>
      </w:r>
      <w:r w:rsidRPr="00283CE2">
        <w:rPr>
          <w:rFonts w:ascii="Times New Roman" w:hAnsi="Times New Roman" w:cs="Times New Roman"/>
          <w:sz w:val="24"/>
          <w:szCs w:val="24"/>
        </w:rPr>
        <w:t xml:space="preserve">at </w:t>
      </w:r>
      <w:r w:rsidR="00283CE2" w:rsidRPr="00283CE2">
        <w:rPr>
          <w:rFonts w:ascii="Times New Roman" w:hAnsi="Times New Roman" w:cs="Times New Roman"/>
          <w:sz w:val="24"/>
          <w:szCs w:val="24"/>
        </w:rPr>
        <w:t>9:30 a.m.</w:t>
      </w:r>
      <w:r w:rsidRPr="00283CE2">
        <w:rPr>
          <w:rFonts w:ascii="Times New Roman" w:hAnsi="Times New Roman" w:cs="Times New Roman"/>
          <w:sz w:val="24"/>
          <w:szCs w:val="24"/>
        </w:rPr>
        <w:t>,</w:t>
      </w:r>
      <w:r>
        <w:rPr>
          <w:rFonts w:ascii="Times New Roman" w:hAnsi="Times New Roman" w:cs="Times New Roman"/>
          <w:sz w:val="24"/>
          <w:szCs w:val="24"/>
        </w:rPr>
        <w:t xml:space="preserve"> PNC Center, 101 W. Washington Street, Indianapolis, Indiana.  Petitioner, OUCC, </w:t>
      </w:r>
      <w:r w:rsidR="003F7779">
        <w:rPr>
          <w:rFonts w:ascii="Times New Roman" w:hAnsi="Times New Roman" w:cs="Times New Roman"/>
          <w:sz w:val="24"/>
          <w:szCs w:val="24"/>
        </w:rPr>
        <w:t xml:space="preserve">and </w:t>
      </w:r>
      <w:r>
        <w:rPr>
          <w:rFonts w:ascii="Times New Roman" w:hAnsi="Times New Roman" w:cs="Times New Roman"/>
          <w:sz w:val="24"/>
          <w:szCs w:val="24"/>
        </w:rPr>
        <w:t xml:space="preserve">CAC appeared and participated at the hearing, and the parties’ pre-filed evidence was offered and admitted into evidence without objection.  </w:t>
      </w:r>
    </w:p>
    <w:p w14:paraId="4AA31DA9" w14:textId="77777777" w:rsidR="006A765D" w:rsidRDefault="006A765D" w:rsidP="006A765D">
      <w:pPr>
        <w:spacing w:after="0" w:line="240" w:lineRule="auto"/>
        <w:rPr>
          <w:rFonts w:ascii="Times New Roman" w:hAnsi="Times New Roman" w:cs="Times New Roman"/>
          <w:sz w:val="24"/>
          <w:szCs w:val="24"/>
        </w:rPr>
      </w:pPr>
    </w:p>
    <w:p w14:paraId="65C7AFF1" w14:textId="601CC43E" w:rsidR="006A765D" w:rsidRDefault="006A765D">
      <w:pPr>
        <w:rPr>
          <w:rFonts w:ascii="Times New Roman" w:hAnsi="Times New Roman" w:cs="Times New Roman"/>
          <w:sz w:val="24"/>
          <w:szCs w:val="24"/>
        </w:rPr>
      </w:pPr>
      <w:r w:rsidRPr="006A765D">
        <w:rPr>
          <w:rFonts w:ascii="Times New Roman" w:hAnsi="Times New Roman" w:cs="Times New Roman"/>
          <w:sz w:val="24"/>
          <w:szCs w:val="24"/>
        </w:rPr>
        <w:tab/>
        <w:t xml:space="preserve">Based on the </w:t>
      </w:r>
      <w:r>
        <w:rPr>
          <w:rFonts w:ascii="Times New Roman" w:hAnsi="Times New Roman" w:cs="Times New Roman"/>
          <w:sz w:val="24"/>
          <w:szCs w:val="24"/>
        </w:rPr>
        <w:t xml:space="preserve">applicable law and evidence presented herein, the Commission now finds as follows: </w:t>
      </w:r>
    </w:p>
    <w:p w14:paraId="09C83A28" w14:textId="47C80D3C" w:rsidR="006A765D" w:rsidRPr="006A765D" w:rsidRDefault="006A765D" w:rsidP="006A765D">
      <w:pPr>
        <w:pStyle w:val="ListParagraph"/>
        <w:numPr>
          <w:ilvl w:val="0"/>
          <w:numId w:val="1"/>
        </w:numPr>
        <w:spacing w:after="0" w:line="240" w:lineRule="auto"/>
        <w:ind w:left="0" w:firstLine="720"/>
        <w:rPr>
          <w:rFonts w:ascii="Times New Roman" w:hAnsi="Times New Roman" w:cs="Times New Roman"/>
          <w:sz w:val="24"/>
          <w:szCs w:val="24"/>
        </w:rPr>
      </w:pPr>
      <w:r w:rsidRPr="006A765D">
        <w:rPr>
          <w:rFonts w:ascii="Times New Roman" w:hAnsi="Times New Roman" w:cs="Times New Roman"/>
          <w:b/>
          <w:sz w:val="24"/>
          <w:szCs w:val="24"/>
          <w:u w:val="single"/>
        </w:rPr>
        <w:lastRenderedPageBreak/>
        <w:t>Notice and Jurisdiction</w:t>
      </w:r>
      <w:r w:rsidRPr="006A765D">
        <w:rPr>
          <w:rFonts w:ascii="Times New Roman" w:hAnsi="Times New Roman" w:cs="Times New Roman"/>
          <w:sz w:val="24"/>
          <w:szCs w:val="24"/>
        </w:rPr>
        <w:t xml:space="preserve">.  Notice of the hearing in this Cause was given and published by the Commission as required by law.  Duke Energy Indiana </w:t>
      </w:r>
      <w:r w:rsidR="0000109A">
        <w:rPr>
          <w:rFonts w:ascii="Times New Roman" w:hAnsi="Times New Roman" w:cs="Times New Roman"/>
          <w:sz w:val="24"/>
          <w:szCs w:val="24"/>
        </w:rPr>
        <w:t xml:space="preserve">is a public utility under Indiana Code § 8-1-2-1, </w:t>
      </w:r>
      <w:r w:rsidR="0000109A" w:rsidRPr="0000109A">
        <w:rPr>
          <w:rFonts w:ascii="Times New Roman" w:hAnsi="Times New Roman" w:cs="Times New Roman"/>
          <w:i/>
          <w:sz w:val="24"/>
          <w:szCs w:val="24"/>
        </w:rPr>
        <w:t>et seq</w:t>
      </w:r>
      <w:r w:rsidR="0000109A">
        <w:rPr>
          <w:rFonts w:ascii="Times New Roman" w:hAnsi="Times New Roman" w:cs="Times New Roman"/>
          <w:sz w:val="24"/>
          <w:szCs w:val="24"/>
        </w:rPr>
        <w:t xml:space="preserve">., and </w:t>
      </w:r>
      <w:r w:rsidRPr="006A765D">
        <w:rPr>
          <w:rFonts w:ascii="Times New Roman" w:hAnsi="Times New Roman" w:cs="Times New Roman"/>
          <w:sz w:val="24"/>
          <w:szCs w:val="24"/>
        </w:rPr>
        <w:t>is subject to the jurisdiction of this Commission as provided in the Public Service Commission Act, as amended.  In its Petitio</w:t>
      </w:r>
      <w:r w:rsidR="0000109A">
        <w:rPr>
          <w:rFonts w:ascii="Times New Roman" w:hAnsi="Times New Roman" w:cs="Times New Roman"/>
          <w:sz w:val="24"/>
          <w:szCs w:val="24"/>
        </w:rPr>
        <w:t xml:space="preserve">n, Duke Energy Indiana indicated that </w:t>
      </w:r>
      <w:r w:rsidRPr="006A765D">
        <w:rPr>
          <w:rFonts w:ascii="Times New Roman" w:hAnsi="Times New Roman" w:cs="Times New Roman"/>
          <w:sz w:val="24"/>
          <w:szCs w:val="24"/>
        </w:rPr>
        <w:t>it has elected to be subject to the provisions of Indiana Code §§ 8-1-2.5-5 and 8-1-2.5-6</w:t>
      </w:r>
      <w:r w:rsidR="00427471">
        <w:rPr>
          <w:rFonts w:ascii="Times New Roman" w:hAnsi="Times New Roman" w:cs="Times New Roman"/>
          <w:sz w:val="24"/>
          <w:szCs w:val="24"/>
        </w:rPr>
        <w:t xml:space="preserve"> (“Alt. Reg. Statute</w:t>
      </w:r>
      <w:r w:rsidR="00935825">
        <w:rPr>
          <w:rFonts w:ascii="Times New Roman" w:hAnsi="Times New Roman" w:cs="Times New Roman"/>
          <w:sz w:val="24"/>
          <w:szCs w:val="24"/>
        </w:rPr>
        <w:t xml:space="preserve">”) </w:t>
      </w:r>
      <w:r w:rsidR="00935825" w:rsidRPr="006A765D">
        <w:rPr>
          <w:rFonts w:ascii="Times New Roman" w:hAnsi="Times New Roman" w:cs="Times New Roman"/>
          <w:sz w:val="24"/>
          <w:szCs w:val="24"/>
        </w:rPr>
        <w:t>for</w:t>
      </w:r>
      <w:r w:rsidRPr="006A765D">
        <w:rPr>
          <w:rFonts w:ascii="Times New Roman" w:hAnsi="Times New Roman" w:cs="Times New Roman"/>
          <w:sz w:val="24"/>
          <w:szCs w:val="24"/>
        </w:rPr>
        <w:t xml:space="preserve"> purposes of declination of Comm</w:t>
      </w:r>
      <w:r w:rsidR="002F080A">
        <w:rPr>
          <w:rFonts w:ascii="Times New Roman" w:hAnsi="Times New Roman" w:cs="Times New Roman"/>
          <w:sz w:val="24"/>
          <w:szCs w:val="24"/>
        </w:rPr>
        <w:t>ission jurisdiction,</w:t>
      </w:r>
      <w:r w:rsidRPr="006A765D">
        <w:rPr>
          <w:rFonts w:ascii="Times New Roman" w:hAnsi="Times New Roman" w:cs="Times New Roman"/>
          <w:sz w:val="24"/>
          <w:szCs w:val="24"/>
        </w:rPr>
        <w:t xml:space="preserve"> over </w:t>
      </w:r>
      <w:r w:rsidR="003F7779" w:rsidRPr="007D6362">
        <w:rPr>
          <w:rFonts w:ascii="Times New Roman" w:hAnsi="Times New Roman" w:cs="Times New Roman"/>
          <w:i/>
          <w:sz w:val="24"/>
          <w:szCs w:val="24"/>
        </w:rPr>
        <w:t>Prepaid Advantage</w:t>
      </w:r>
      <w:r w:rsidR="002F080A">
        <w:rPr>
          <w:rFonts w:ascii="Times New Roman" w:hAnsi="Times New Roman" w:cs="Times New Roman"/>
          <w:sz w:val="24"/>
          <w:szCs w:val="24"/>
        </w:rPr>
        <w:t xml:space="preserve">, and for authority </w:t>
      </w:r>
      <w:r w:rsidR="003F7779">
        <w:rPr>
          <w:rFonts w:ascii="Times New Roman" w:hAnsi="Times New Roman" w:cs="Times New Roman"/>
          <w:sz w:val="24"/>
          <w:szCs w:val="24"/>
        </w:rPr>
        <w:t>to waive customer rules, 170 IAC 4-1-13(a) 1-11 and (c), 170 IAC 4-1-</w:t>
      </w:r>
      <w:r w:rsidR="00CC7115">
        <w:rPr>
          <w:rFonts w:ascii="Times New Roman" w:hAnsi="Times New Roman" w:cs="Times New Roman"/>
          <w:sz w:val="24"/>
          <w:szCs w:val="24"/>
        </w:rPr>
        <w:t>1</w:t>
      </w:r>
      <w:r w:rsidR="003F7779">
        <w:rPr>
          <w:rFonts w:ascii="Times New Roman" w:hAnsi="Times New Roman" w:cs="Times New Roman"/>
          <w:sz w:val="24"/>
          <w:szCs w:val="24"/>
        </w:rPr>
        <w:t xml:space="preserve">5, and 170 IAC 4-1-16, for customers that participate in the </w:t>
      </w:r>
      <w:r w:rsidR="003F7779" w:rsidRPr="007D6362">
        <w:rPr>
          <w:rFonts w:ascii="Times New Roman" w:hAnsi="Times New Roman" w:cs="Times New Roman"/>
          <w:i/>
          <w:sz w:val="24"/>
          <w:szCs w:val="24"/>
        </w:rPr>
        <w:t>Pilot</w:t>
      </w:r>
      <w:r w:rsidR="003F7779">
        <w:rPr>
          <w:rFonts w:ascii="Times New Roman" w:hAnsi="Times New Roman" w:cs="Times New Roman"/>
          <w:sz w:val="24"/>
          <w:szCs w:val="24"/>
        </w:rPr>
        <w:t xml:space="preserve">.  </w:t>
      </w:r>
      <w:r w:rsidRPr="006A765D">
        <w:rPr>
          <w:rFonts w:ascii="Times New Roman" w:hAnsi="Times New Roman" w:cs="Times New Roman"/>
          <w:sz w:val="24"/>
          <w:szCs w:val="24"/>
        </w:rPr>
        <w:t xml:space="preserve">Thus, Duke Energy Indiana’s </w:t>
      </w:r>
      <w:r w:rsidR="003F7779">
        <w:rPr>
          <w:rFonts w:ascii="Times New Roman" w:hAnsi="Times New Roman" w:cs="Times New Roman"/>
          <w:sz w:val="24"/>
          <w:szCs w:val="24"/>
        </w:rPr>
        <w:t xml:space="preserve">verified </w:t>
      </w:r>
      <w:r w:rsidRPr="006A765D">
        <w:rPr>
          <w:rFonts w:ascii="Times New Roman" w:hAnsi="Times New Roman" w:cs="Times New Roman"/>
          <w:sz w:val="24"/>
          <w:szCs w:val="24"/>
        </w:rPr>
        <w:t xml:space="preserve">petition, testimony, and </w:t>
      </w:r>
      <w:r w:rsidR="007D7845">
        <w:rPr>
          <w:rFonts w:ascii="Times New Roman" w:hAnsi="Times New Roman" w:cs="Times New Roman"/>
          <w:sz w:val="24"/>
          <w:szCs w:val="24"/>
        </w:rPr>
        <w:t xml:space="preserve">exhibits </w:t>
      </w:r>
      <w:r w:rsidRPr="006A765D">
        <w:rPr>
          <w:rFonts w:ascii="Times New Roman" w:hAnsi="Times New Roman" w:cs="Times New Roman"/>
          <w:sz w:val="24"/>
          <w:szCs w:val="24"/>
        </w:rPr>
        <w:t>submitte</w:t>
      </w:r>
      <w:r w:rsidR="002F080A">
        <w:rPr>
          <w:rFonts w:ascii="Times New Roman" w:hAnsi="Times New Roman" w:cs="Times New Roman"/>
          <w:sz w:val="24"/>
          <w:szCs w:val="24"/>
        </w:rPr>
        <w:t>d</w:t>
      </w:r>
      <w:r w:rsidRPr="006A765D">
        <w:rPr>
          <w:rFonts w:ascii="Times New Roman" w:hAnsi="Times New Roman" w:cs="Times New Roman"/>
          <w:sz w:val="24"/>
          <w:szCs w:val="24"/>
        </w:rPr>
        <w:t xml:space="preserve"> constitute Duke Energy Indiana’s proposed </w:t>
      </w:r>
      <w:r w:rsidR="007D7845">
        <w:rPr>
          <w:rFonts w:ascii="Times New Roman" w:hAnsi="Times New Roman" w:cs="Times New Roman"/>
          <w:sz w:val="24"/>
          <w:szCs w:val="24"/>
        </w:rPr>
        <w:t>A</w:t>
      </w:r>
      <w:r w:rsidRPr="006A765D">
        <w:rPr>
          <w:rFonts w:ascii="Times New Roman" w:hAnsi="Times New Roman" w:cs="Times New Roman"/>
          <w:sz w:val="24"/>
          <w:szCs w:val="24"/>
        </w:rPr>
        <w:t xml:space="preserve">RP for purposes of this proceeding.  </w:t>
      </w:r>
    </w:p>
    <w:p w14:paraId="616BBEFC" w14:textId="77777777" w:rsidR="006A765D" w:rsidRPr="006A765D" w:rsidRDefault="006A765D" w:rsidP="006A765D">
      <w:pPr>
        <w:rPr>
          <w:rFonts w:ascii="Times New Roman" w:hAnsi="Times New Roman" w:cs="Times New Roman"/>
          <w:sz w:val="24"/>
          <w:szCs w:val="24"/>
        </w:rPr>
      </w:pPr>
    </w:p>
    <w:p w14:paraId="7D8ABB0F" w14:textId="619B788D" w:rsidR="006A765D" w:rsidRPr="006A765D" w:rsidRDefault="006A765D" w:rsidP="006A765D">
      <w:pPr>
        <w:pStyle w:val="ListParagraph"/>
        <w:numPr>
          <w:ilvl w:val="0"/>
          <w:numId w:val="1"/>
        </w:numPr>
        <w:spacing w:after="0" w:line="240" w:lineRule="auto"/>
        <w:ind w:left="0" w:firstLine="720"/>
        <w:rPr>
          <w:rFonts w:ascii="Times New Roman" w:hAnsi="Times New Roman" w:cs="Times New Roman"/>
          <w:sz w:val="24"/>
          <w:szCs w:val="24"/>
        </w:rPr>
      </w:pPr>
      <w:r w:rsidRPr="006A765D">
        <w:rPr>
          <w:rFonts w:ascii="Times New Roman" w:hAnsi="Times New Roman" w:cs="Times New Roman"/>
          <w:b/>
          <w:sz w:val="24"/>
          <w:szCs w:val="24"/>
          <w:u w:val="single"/>
        </w:rPr>
        <w:t>Petitioner’s Characteristics.</w:t>
      </w:r>
      <w:r w:rsidRPr="006A765D">
        <w:rPr>
          <w:rFonts w:ascii="Times New Roman" w:hAnsi="Times New Roman" w:cs="Times New Roman"/>
          <w:sz w:val="24"/>
          <w:szCs w:val="24"/>
        </w:rPr>
        <w:t xml:space="preserve">  Duke Energy Indiana is an Indiana </w:t>
      </w:r>
      <w:r w:rsidR="002F080A">
        <w:rPr>
          <w:rFonts w:ascii="Times New Roman" w:hAnsi="Times New Roman" w:cs="Times New Roman"/>
          <w:sz w:val="24"/>
          <w:szCs w:val="24"/>
        </w:rPr>
        <w:t>limited liability corporation</w:t>
      </w:r>
      <w:r w:rsidRPr="006A765D">
        <w:rPr>
          <w:rFonts w:ascii="Times New Roman" w:hAnsi="Times New Roman" w:cs="Times New Roman"/>
          <w:sz w:val="24"/>
          <w:szCs w:val="24"/>
        </w:rPr>
        <w:t xml:space="preserve"> with its principal office in the Town of Plainfield, Hendricks County, Indiana.</w:t>
      </w:r>
      <w:r w:rsidR="002F080A">
        <w:rPr>
          <w:rFonts w:ascii="Times New Roman" w:hAnsi="Times New Roman" w:cs="Times New Roman"/>
          <w:sz w:val="24"/>
          <w:szCs w:val="24"/>
        </w:rPr>
        <w:t xml:space="preserve"> </w:t>
      </w:r>
      <w:r w:rsidRPr="006A765D">
        <w:rPr>
          <w:rFonts w:ascii="Times New Roman" w:hAnsi="Times New Roman" w:cs="Times New Roman"/>
          <w:sz w:val="24"/>
          <w:szCs w:val="24"/>
        </w:rPr>
        <w:t xml:space="preserve"> Duke Energy Indiana is engaged in the business of generating and supplying electric utility service to </w:t>
      </w:r>
      <w:r w:rsidR="0030349D">
        <w:rPr>
          <w:rFonts w:ascii="Times New Roman" w:hAnsi="Times New Roman" w:cs="Times New Roman"/>
          <w:sz w:val="24"/>
          <w:szCs w:val="24"/>
        </w:rPr>
        <w:t>more than 82</w:t>
      </w:r>
      <w:r w:rsidR="005161EF">
        <w:rPr>
          <w:rFonts w:ascii="Times New Roman" w:hAnsi="Times New Roman" w:cs="Times New Roman"/>
          <w:sz w:val="24"/>
          <w:szCs w:val="24"/>
        </w:rPr>
        <w:t>7</w:t>
      </w:r>
      <w:r w:rsidRPr="006A765D">
        <w:rPr>
          <w:rFonts w:ascii="Times New Roman" w:hAnsi="Times New Roman" w:cs="Times New Roman"/>
          <w:sz w:val="24"/>
          <w:szCs w:val="24"/>
        </w:rPr>
        <w:t xml:space="preserve">,000 customers located in 69 counties in the central, north central, and southern parts of Indiana.  </w:t>
      </w:r>
    </w:p>
    <w:p w14:paraId="4E3735C5" w14:textId="77777777" w:rsidR="006A765D" w:rsidRPr="006A765D" w:rsidRDefault="006A765D" w:rsidP="006A765D">
      <w:pPr>
        <w:pStyle w:val="ListParagraph"/>
        <w:rPr>
          <w:rFonts w:ascii="Times New Roman" w:hAnsi="Times New Roman" w:cs="Times New Roman"/>
          <w:sz w:val="24"/>
          <w:szCs w:val="24"/>
        </w:rPr>
      </w:pPr>
    </w:p>
    <w:p w14:paraId="3716A234" w14:textId="0CF28CCD" w:rsidR="006A765D" w:rsidRPr="00222CE9" w:rsidRDefault="006A765D" w:rsidP="006A765D">
      <w:pPr>
        <w:pStyle w:val="ListParagraph"/>
        <w:numPr>
          <w:ilvl w:val="0"/>
          <w:numId w:val="1"/>
        </w:numPr>
        <w:spacing w:after="0" w:line="240" w:lineRule="auto"/>
        <w:ind w:left="0" w:firstLine="720"/>
      </w:pPr>
      <w:r w:rsidRPr="006A765D">
        <w:rPr>
          <w:rFonts w:ascii="Times New Roman" w:hAnsi="Times New Roman" w:cs="Times New Roman"/>
          <w:b/>
          <w:sz w:val="24"/>
          <w:szCs w:val="24"/>
          <w:u w:val="single"/>
        </w:rPr>
        <w:t>Relief Requested</w:t>
      </w:r>
      <w:r w:rsidRPr="006A765D">
        <w:rPr>
          <w:rFonts w:ascii="Times New Roman" w:hAnsi="Times New Roman" w:cs="Times New Roman"/>
          <w:sz w:val="24"/>
          <w:szCs w:val="24"/>
        </w:rPr>
        <w:t xml:space="preserve">.  Duke Energy Indiana requested </w:t>
      </w:r>
      <w:ins w:id="6" w:author="Jennifer" w:date="2019-07-01T15:22:00Z">
        <w:r w:rsidR="00F01DD9">
          <w:rPr>
            <w:rFonts w:ascii="Times New Roman" w:hAnsi="Times New Roman" w:cs="Times New Roman"/>
            <w:sz w:val="24"/>
            <w:szCs w:val="24"/>
          </w:rPr>
          <w:t xml:space="preserve">declination of jurisdiction or </w:t>
        </w:r>
      </w:ins>
      <w:r w:rsidRPr="006A765D">
        <w:rPr>
          <w:rFonts w:ascii="Times New Roman" w:hAnsi="Times New Roman" w:cs="Times New Roman"/>
          <w:sz w:val="24"/>
          <w:szCs w:val="24"/>
        </w:rPr>
        <w:t>approval of its ARP</w:t>
      </w:r>
      <w:del w:id="7" w:author="Jennifer" w:date="2019-07-01T15:22:00Z">
        <w:r w:rsidR="00222CE9" w:rsidDel="00F01DD9">
          <w:rPr>
            <w:rFonts w:ascii="Times New Roman" w:hAnsi="Times New Roman" w:cs="Times New Roman"/>
            <w:sz w:val="24"/>
            <w:szCs w:val="24"/>
          </w:rPr>
          <w:delText>,</w:delText>
        </w:r>
        <w:r w:rsidRPr="006A765D" w:rsidDel="00F01DD9">
          <w:rPr>
            <w:rFonts w:ascii="Times New Roman" w:hAnsi="Times New Roman" w:cs="Times New Roman"/>
            <w:sz w:val="24"/>
            <w:szCs w:val="24"/>
          </w:rPr>
          <w:delText xml:space="preserve"> which includes the Commission declining jurisdiction </w:delText>
        </w:r>
        <w:r w:rsidR="00222CE9" w:rsidDel="00F01DD9">
          <w:rPr>
            <w:rFonts w:ascii="Times New Roman" w:hAnsi="Times New Roman" w:cs="Times New Roman"/>
            <w:sz w:val="24"/>
            <w:szCs w:val="24"/>
          </w:rPr>
          <w:delText>over</w:delText>
        </w:r>
        <w:r w:rsidR="002F080A" w:rsidDel="00F01DD9">
          <w:rPr>
            <w:rFonts w:ascii="Times New Roman" w:hAnsi="Times New Roman" w:cs="Times New Roman"/>
            <w:sz w:val="24"/>
            <w:szCs w:val="24"/>
          </w:rPr>
          <w:delText xml:space="preserve"> thi</w:delText>
        </w:r>
        <w:r w:rsidR="00222CE9" w:rsidDel="00F01DD9">
          <w:rPr>
            <w:rFonts w:ascii="Times New Roman" w:hAnsi="Times New Roman" w:cs="Times New Roman"/>
            <w:sz w:val="24"/>
            <w:szCs w:val="24"/>
          </w:rPr>
          <w:delText>s</w:delText>
        </w:r>
      </w:del>
      <w:ins w:id="8" w:author="Jennifer" w:date="2019-07-01T15:22:00Z">
        <w:r w:rsidR="00F01DD9">
          <w:rPr>
            <w:rFonts w:ascii="Times New Roman" w:hAnsi="Times New Roman" w:cs="Times New Roman"/>
            <w:sz w:val="24"/>
            <w:szCs w:val="24"/>
          </w:rPr>
          <w:t xml:space="preserve"> for the</w:t>
        </w:r>
      </w:ins>
      <w:r w:rsidR="00222CE9">
        <w:rPr>
          <w:rFonts w:ascii="Times New Roman" w:hAnsi="Times New Roman" w:cs="Times New Roman"/>
          <w:sz w:val="24"/>
          <w:szCs w:val="24"/>
        </w:rPr>
        <w:t xml:space="preserve"> </w:t>
      </w:r>
      <w:r w:rsidR="005161EF">
        <w:rPr>
          <w:rFonts w:ascii="Times New Roman" w:hAnsi="Times New Roman" w:cs="Times New Roman"/>
          <w:sz w:val="24"/>
          <w:szCs w:val="24"/>
        </w:rPr>
        <w:t xml:space="preserve">voluntary </w:t>
      </w:r>
      <w:r w:rsidR="005161EF" w:rsidRPr="007D6362">
        <w:rPr>
          <w:rFonts w:ascii="Times New Roman" w:hAnsi="Times New Roman" w:cs="Times New Roman"/>
          <w:i/>
          <w:sz w:val="24"/>
          <w:szCs w:val="24"/>
        </w:rPr>
        <w:t>Prepaid Advantage</w:t>
      </w:r>
      <w:r w:rsidR="005161EF">
        <w:rPr>
          <w:rFonts w:ascii="Times New Roman" w:hAnsi="Times New Roman" w:cs="Times New Roman"/>
          <w:sz w:val="24"/>
          <w:szCs w:val="24"/>
        </w:rPr>
        <w:t xml:space="preserve"> program</w:t>
      </w:r>
      <w:r w:rsidR="00222CE9">
        <w:rPr>
          <w:rFonts w:ascii="Times New Roman" w:hAnsi="Times New Roman" w:cs="Times New Roman"/>
          <w:sz w:val="24"/>
          <w:szCs w:val="24"/>
        </w:rPr>
        <w:t xml:space="preserve">, </w:t>
      </w:r>
      <w:r w:rsidR="005161EF">
        <w:rPr>
          <w:rFonts w:ascii="Times New Roman" w:hAnsi="Times New Roman" w:cs="Times New Roman"/>
          <w:sz w:val="24"/>
          <w:szCs w:val="24"/>
        </w:rPr>
        <w:t xml:space="preserve">approving Petitioner’s </w:t>
      </w:r>
      <w:r w:rsidR="005161EF" w:rsidRPr="007D6362">
        <w:rPr>
          <w:rFonts w:ascii="Times New Roman" w:hAnsi="Times New Roman" w:cs="Times New Roman"/>
          <w:i/>
          <w:sz w:val="24"/>
          <w:szCs w:val="24"/>
        </w:rPr>
        <w:t>Prepaid Advantage</w:t>
      </w:r>
      <w:r w:rsidR="005161EF">
        <w:rPr>
          <w:rFonts w:ascii="Times New Roman" w:hAnsi="Times New Roman" w:cs="Times New Roman"/>
          <w:sz w:val="24"/>
          <w:szCs w:val="24"/>
        </w:rPr>
        <w:t xml:space="preserve"> pilot program for a period of eighteen (18) months</w:t>
      </w:r>
      <w:del w:id="9" w:author="Jennifer" w:date="2019-07-01T15:22:00Z">
        <w:r w:rsidR="00C14533" w:rsidDel="00F01DD9">
          <w:rPr>
            <w:rFonts w:ascii="Times New Roman" w:hAnsi="Times New Roman" w:cs="Times New Roman"/>
            <w:sz w:val="24"/>
            <w:szCs w:val="24"/>
          </w:rPr>
          <w:delText>,</w:delText>
        </w:r>
        <w:r w:rsidR="005161EF" w:rsidDel="00F01DD9">
          <w:rPr>
            <w:rFonts w:ascii="Times New Roman" w:hAnsi="Times New Roman" w:cs="Times New Roman"/>
            <w:sz w:val="24"/>
            <w:szCs w:val="24"/>
          </w:rPr>
          <w:delText xml:space="preserve"> and approving a waiver of certain customer rules </w:delText>
        </w:r>
        <w:r w:rsidR="00C14533" w:rsidDel="00F01DD9">
          <w:rPr>
            <w:rFonts w:ascii="Times New Roman" w:hAnsi="Times New Roman" w:cs="Times New Roman"/>
            <w:sz w:val="24"/>
            <w:szCs w:val="24"/>
          </w:rPr>
          <w:delText xml:space="preserve">relating to customer deposits and disconnects </w:delText>
        </w:r>
        <w:r w:rsidR="005161EF" w:rsidDel="00F01DD9">
          <w:rPr>
            <w:rFonts w:ascii="Times New Roman" w:hAnsi="Times New Roman" w:cs="Times New Roman"/>
            <w:sz w:val="24"/>
            <w:szCs w:val="24"/>
          </w:rPr>
          <w:delText xml:space="preserve">for customers participating in the </w:delText>
        </w:r>
        <w:r w:rsidR="005161EF" w:rsidRPr="007D6362" w:rsidDel="00F01DD9">
          <w:rPr>
            <w:rFonts w:ascii="Times New Roman" w:hAnsi="Times New Roman" w:cs="Times New Roman"/>
            <w:i/>
            <w:sz w:val="24"/>
            <w:szCs w:val="24"/>
          </w:rPr>
          <w:delText>Pilot</w:delText>
        </w:r>
      </w:del>
      <w:ins w:id="10" w:author="Jennifer" w:date="2019-07-01T15:22:00Z">
        <w:r w:rsidR="00F01DD9">
          <w:rPr>
            <w:rFonts w:ascii="Times New Roman" w:hAnsi="Times New Roman" w:cs="Times New Roman"/>
            <w:sz w:val="24"/>
            <w:szCs w:val="24"/>
          </w:rPr>
          <w:t>=</w:t>
        </w:r>
      </w:ins>
      <w:r w:rsidR="005161EF" w:rsidRPr="007D6362">
        <w:rPr>
          <w:rFonts w:ascii="Times New Roman" w:hAnsi="Times New Roman" w:cs="Times New Roman"/>
          <w:i/>
          <w:sz w:val="24"/>
          <w:szCs w:val="24"/>
        </w:rPr>
        <w:t>.</w:t>
      </w:r>
      <w:r w:rsidR="005161EF">
        <w:rPr>
          <w:rFonts w:ascii="Times New Roman" w:hAnsi="Times New Roman" w:cs="Times New Roman"/>
          <w:sz w:val="24"/>
          <w:szCs w:val="24"/>
        </w:rPr>
        <w:t xml:space="preserve">  </w:t>
      </w:r>
      <w:r w:rsidR="0030349D">
        <w:rPr>
          <w:rFonts w:ascii="Times New Roman" w:hAnsi="Times New Roman" w:cs="Times New Roman"/>
          <w:sz w:val="24"/>
          <w:szCs w:val="24"/>
        </w:rPr>
        <w:t xml:space="preserve">  </w:t>
      </w:r>
      <w:r w:rsidR="00CC7115">
        <w:rPr>
          <w:rFonts w:ascii="Times New Roman" w:hAnsi="Times New Roman" w:cs="Times New Roman"/>
          <w:sz w:val="24"/>
          <w:szCs w:val="24"/>
        </w:rPr>
        <w:t xml:space="preserve">Petitioner also requests a waiver from </w:t>
      </w:r>
      <w:ins w:id="11" w:author="Jennifer" w:date="2019-07-01T15:22:00Z">
        <w:r w:rsidR="00F01DD9">
          <w:rPr>
            <w:rFonts w:ascii="Times New Roman" w:hAnsi="Times New Roman" w:cs="Times New Roman"/>
            <w:sz w:val="24"/>
            <w:szCs w:val="24"/>
          </w:rPr>
          <w:t xml:space="preserve">essential customer protections embodied in </w:t>
        </w:r>
      </w:ins>
      <w:r w:rsidR="00CC7115">
        <w:rPr>
          <w:rFonts w:ascii="Times New Roman" w:hAnsi="Times New Roman" w:cs="Times New Roman"/>
          <w:sz w:val="24"/>
          <w:szCs w:val="24"/>
        </w:rPr>
        <w:t xml:space="preserve">170 IAC 4-1-13(a) 1-11 and (c), 170 IAC 4-1-15, and 170 IAC 4-1-16, for customers that participate in the </w:t>
      </w:r>
      <w:r w:rsidR="00CC7115" w:rsidRPr="007D6362">
        <w:rPr>
          <w:rFonts w:ascii="Times New Roman" w:hAnsi="Times New Roman" w:cs="Times New Roman"/>
          <w:i/>
          <w:sz w:val="24"/>
          <w:szCs w:val="24"/>
        </w:rPr>
        <w:t>Pilot</w:t>
      </w:r>
      <w:r w:rsidR="00CC7115">
        <w:rPr>
          <w:rFonts w:ascii="Times New Roman" w:hAnsi="Times New Roman" w:cs="Times New Roman"/>
          <w:i/>
          <w:sz w:val="24"/>
          <w:szCs w:val="24"/>
        </w:rPr>
        <w:t>.</w:t>
      </w:r>
    </w:p>
    <w:p w14:paraId="6B06AF20" w14:textId="77777777" w:rsidR="00222CE9" w:rsidRDefault="00222CE9" w:rsidP="00222CE9">
      <w:pPr>
        <w:pStyle w:val="ListParagraph"/>
      </w:pPr>
    </w:p>
    <w:p w14:paraId="49A0573D" w14:textId="0A72BEC8" w:rsidR="003809A5" w:rsidRDefault="00222CE9" w:rsidP="006A765D">
      <w:pPr>
        <w:pStyle w:val="ListParagraph"/>
        <w:numPr>
          <w:ilvl w:val="0"/>
          <w:numId w:val="1"/>
        </w:numPr>
        <w:spacing w:after="0" w:line="240" w:lineRule="auto"/>
        <w:ind w:left="0" w:firstLine="720"/>
        <w:rPr>
          <w:rFonts w:ascii="Times New Roman" w:hAnsi="Times New Roman" w:cs="Times New Roman"/>
          <w:sz w:val="24"/>
          <w:szCs w:val="24"/>
        </w:rPr>
      </w:pPr>
      <w:r w:rsidRPr="00222CE9">
        <w:rPr>
          <w:rFonts w:ascii="Times New Roman" w:hAnsi="Times New Roman" w:cs="Times New Roman"/>
          <w:b/>
          <w:sz w:val="24"/>
          <w:szCs w:val="24"/>
          <w:u w:val="single"/>
        </w:rPr>
        <w:t>Petitioner’s Case-in-Chief.</w:t>
      </w:r>
      <w:r w:rsidR="00EF42D6" w:rsidRPr="00AA14BA">
        <w:rPr>
          <w:rFonts w:ascii="Times New Roman" w:hAnsi="Times New Roman" w:cs="Times New Roman"/>
          <w:sz w:val="24"/>
          <w:szCs w:val="24"/>
        </w:rPr>
        <w:t xml:space="preserve">  </w:t>
      </w:r>
      <w:r w:rsidR="00EF42D6" w:rsidRPr="00EF42D6">
        <w:rPr>
          <w:rFonts w:ascii="Times New Roman" w:hAnsi="Times New Roman" w:cs="Times New Roman"/>
          <w:sz w:val="24"/>
          <w:szCs w:val="24"/>
        </w:rPr>
        <w:t xml:space="preserve">Mr. </w:t>
      </w:r>
      <w:r w:rsidR="005161EF">
        <w:rPr>
          <w:rFonts w:ascii="Times New Roman" w:hAnsi="Times New Roman" w:cs="Times New Roman"/>
          <w:sz w:val="24"/>
          <w:szCs w:val="24"/>
        </w:rPr>
        <w:t>Thomas</w:t>
      </w:r>
      <w:r w:rsidR="00EF42D6" w:rsidRPr="00EF42D6">
        <w:rPr>
          <w:rFonts w:ascii="Times New Roman" w:hAnsi="Times New Roman" w:cs="Times New Roman"/>
          <w:sz w:val="24"/>
          <w:szCs w:val="24"/>
        </w:rPr>
        <w:t xml:space="preserve"> presented the Company’s</w:t>
      </w:r>
      <w:r w:rsidR="00CA4C3C">
        <w:rPr>
          <w:rFonts w:ascii="Times New Roman" w:hAnsi="Times New Roman" w:cs="Times New Roman"/>
          <w:sz w:val="24"/>
          <w:szCs w:val="24"/>
        </w:rPr>
        <w:t xml:space="preserve"> ARP.  He described the</w:t>
      </w:r>
      <w:r w:rsidR="00EF42D6" w:rsidRPr="00EF42D6">
        <w:rPr>
          <w:rFonts w:ascii="Times New Roman" w:hAnsi="Times New Roman" w:cs="Times New Roman"/>
          <w:sz w:val="24"/>
          <w:szCs w:val="24"/>
        </w:rPr>
        <w:t xml:space="preserve"> </w:t>
      </w:r>
      <w:r w:rsidR="00C14533" w:rsidRPr="007D6362">
        <w:rPr>
          <w:rFonts w:ascii="Times New Roman" w:hAnsi="Times New Roman" w:cs="Times New Roman"/>
          <w:i/>
          <w:sz w:val="24"/>
          <w:szCs w:val="24"/>
        </w:rPr>
        <w:t>Prepaid Advantage</w:t>
      </w:r>
      <w:r w:rsidR="00C14533">
        <w:rPr>
          <w:rFonts w:ascii="Times New Roman" w:hAnsi="Times New Roman" w:cs="Times New Roman"/>
          <w:sz w:val="24"/>
          <w:szCs w:val="24"/>
        </w:rPr>
        <w:t xml:space="preserve"> </w:t>
      </w:r>
      <w:r w:rsidR="00CA4C3C">
        <w:rPr>
          <w:rFonts w:ascii="Times New Roman" w:hAnsi="Times New Roman" w:cs="Times New Roman"/>
          <w:sz w:val="24"/>
          <w:szCs w:val="24"/>
        </w:rPr>
        <w:t xml:space="preserve">proposed pilot </w:t>
      </w:r>
      <w:r w:rsidR="00EF42D6" w:rsidRPr="00EF42D6">
        <w:rPr>
          <w:rFonts w:ascii="Times New Roman" w:hAnsi="Times New Roman" w:cs="Times New Roman"/>
          <w:sz w:val="24"/>
          <w:szCs w:val="24"/>
        </w:rPr>
        <w:t xml:space="preserve">program, explaining that </w:t>
      </w:r>
      <w:r w:rsidR="00CA4C3C">
        <w:rPr>
          <w:rFonts w:ascii="Times New Roman" w:hAnsi="Times New Roman" w:cs="Times New Roman"/>
          <w:sz w:val="24"/>
          <w:szCs w:val="24"/>
        </w:rPr>
        <w:t>it</w:t>
      </w:r>
      <w:r w:rsidR="00C14533">
        <w:rPr>
          <w:rFonts w:ascii="Times New Roman" w:hAnsi="Times New Roman" w:cs="Times New Roman"/>
          <w:sz w:val="24"/>
          <w:szCs w:val="24"/>
        </w:rPr>
        <w:t xml:space="preserve"> is a voluntary payment option that offers residential customers the convenience of making payments at any time in any dollar amount to prepay for their </w:t>
      </w:r>
      <w:r w:rsidR="0036718F">
        <w:rPr>
          <w:rFonts w:ascii="Times New Roman" w:hAnsi="Times New Roman" w:cs="Times New Roman"/>
          <w:sz w:val="24"/>
          <w:szCs w:val="24"/>
        </w:rPr>
        <w:t>electricity usage</w:t>
      </w:r>
      <w:r w:rsidR="001B1F53">
        <w:rPr>
          <w:rFonts w:ascii="Times New Roman" w:hAnsi="Times New Roman" w:cs="Times New Roman"/>
          <w:sz w:val="24"/>
          <w:szCs w:val="24"/>
        </w:rPr>
        <w:t xml:space="preserve"> </w:t>
      </w:r>
      <w:r w:rsidR="0036718F">
        <w:rPr>
          <w:rFonts w:ascii="Times New Roman" w:hAnsi="Times New Roman" w:cs="Times New Roman"/>
          <w:sz w:val="24"/>
          <w:szCs w:val="24"/>
        </w:rPr>
        <w:t xml:space="preserve">and </w:t>
      </w:r>
      <w:r w:rsidR="001B1F53">
        <w:rPr>
          <w:rFonts w:ascii="Times New Roman" w:hAnsi="Times New Roman" w:cs="Times New Roman"/>
          <w:sz w:val="24"/>
          <w:szCs w:val="24"/>
        </w:rPr>
        <w:t xml:space="preserve">participating customers </w:t>
      </w:r>
      <w:r w:rsidR="0036718F">
        <w:rPr>
          <w:rFonts w:ascii="Times New Roman" w:hAnsi="Times New Roman" w:cs="Times New Roman"/>
          <w:sz w:val="24"/>
          <w:szCs w:val="24"/>
        </w:rPr>
        <w:t xml:space="preserve">are not required to pay a deposit to enroll.  He testified that the </w:t>
      </w:r>
      <w:r w:rsidR="0036718F" w:rsidRPr="007D6362">
        <w:rPr>
          <w:rFonts w:ascii="Times New Roman" w:hAnsi="Times New Roman" w:cs="Times New Roman"/>
          <w:i/>
          <w:sz w:val="24"/>
          <w:szCs w:val="24"/>
        </w:rPr>
        <w:t>Pilot</w:t>
      </w:r>
      <w:r w:rsidR="00C14533">
        <w:rPr>
          <w:rFonts w:ascii="Times New Roman" w:hAnsi="Times New Roman" w:cs="Times New Roman"/>
          <w:sz w:val="24"/>
          <w:szCs w:val="24"/>
        </w:rPr>
        <w:t xml:space="preserve"> </w:t>
      </w:r>
      <w:r w:rsidR="0036718F">
        <w:rPr>
          <w:rFonts w:ascii="Times New Roman" w:hAnsi="Times New Roman" w:cs="Times New Roman"/>
          <w:sz w:val="24"/>
          <w:szCs w:val="24"/>
        </w:rPr>
        <w:t>is designed to give customers the control and flexibility to make payments to their account before using electricity and the amount a customer pays determines how much electricity the customer uses before</w:t>
      </w:r>
      <w:r w:rsidR="0098272E">
        <w:rPr>
          <w:rFonts w:ascii="Times New Roman" w:hAnsi="Times New Roman" w:cs="Times New Roman"/>
          <w:sz w:val="24"/>
          <w:szCs w:val="24"/>
        </w:rPr>
        <w:t xml:space="preserve"> they need to add funds to the</w:t>
      </w:r>
      <w:r w:rsidR="0036718F">
        <w:rPr>
          <w:rFonts w:ascii="Times New Roman" w:hAnsi="Times New Roman" w:cs="Times New Roman"/>
          <w:sz w:val="24"/>
          <w:szCs w:val="24"/>
        </w:rPr>
        <w:t xml:space="preserve"> account.  </w:t>
      </w:r>
      <w:r w:rsidR="00832B65">
        <w:rPr>
          <w:rFonts w:ascii="Times New Roman" w:hAnsi="Times New Roman" w:cs="Times New Roman"/>
          <w:sz w:val="24"/>
          <w:szCs w:val="24"/>
        </w:rPr>
        <w:t>To</w:t>
      </w:r>
      <w:r w:rsidR="0036718F">
        <w:rPr>
          <w:rFonts w:ascii="Times New Roman" w:hAnsi="Times New Roman" w:cs="Times New Roman"/>
          <w:sz w:val="24"/>
          <w:szCs w:val="24"/>
        </w:rPr>
        <w:t xml:space="preserve"> participate, Mr. Thomas </w:t>
      </w:r>
      <w:r w:rsidR="003809A5">
        <w:rPr>
          <w:rFonts w:ascii="Times New Roman" w:hAnsi="Times New Roman" w:cs="Times New Roman"/>
          <w:sz w:val="24"/>
          <w:szCs w:val="24"/>
        </w:rPr>
        <w:t>explained</w:t>
      </w:r>
      <w:r w:rsidR="0036718F">
        <w:rPr>
          <w:rFonts w:ascii="Times New Roman" w:hAnsi="Times New Roman" w:cs="Times New Roman"/>
          <w:sz w:val="24"/>
          <w:szCs w:val="24"/>
        </w:rPr>
        <w:t>, customers must have a smart meter</w:t>
      </w:r>
      <w:r w:rsidR="003809A5">
        <w:rPr>
          <w:rStyle w:val="FootnoteReference"/>
          <w:rFonts w:ascii="Times New Roman" w:hAnsi="Times New Roman" w:cs="Times New Roman"/>
          <w:sz w:val="24"/>
          <w:szCs w:val="24"/>
        </w:rPr>
        <w:footnoteReference w:id="1"/>
      </w:r>
      <w:r w:rsidR="0036718F">
        <w:rPr>
          <w:rFonts w:ascii="Times New Roman" w:hAnsi="Times New Roman" w:cs="Times New Roman"/>
          <w:sz w:val="24"/>
          <w:szCs w:val="24"/>
        </w:rPr>
        <w:t xml:space="preserve"> and</w:t>
      </w:r>
      <w:r w:rsidR="008A4426">
        <w:rPr>
          <w:rFonts w:ascii="Times New Roman" w:hAnsi="Times New Roman" w:cs="Times New Roman"/>
          <w:sz w:val="24"/>
          <w:szCs w:val="24"/>
        </w:rPr>
        <w:t xml:space="preserve"> an </w:t>
      </w:r>
      <w:r w:rsidR="0036718F">
        <w:rPr>
          <w:rFonts w:ascii="Times New Roman" w:hAnsi="Times New Roman" w:cs="Times New Roman"/>
          <w:sz w:val="24"/>
          <w:szCs w:val="24"/>
        </w:rPr>
        <w:t xml:space="preserve">email address on file, which will allow customers to monitor their accounts and view how many days of electric usage are remaining.  </w:t>
      </w:r>
    </w:p>
    <w:p w14:paraId="3C153448" w14:textId="77777777" w:rsidR="00301609" w:rsidRDefault="00301609" w:rsidP="00301609">
      <w:pPr>
        <w:spacing w:after="0" w:line="240" w:lineRule="auto"/>
        <w:ind w:firstLine="720"/>
        <w:rPr>
          <w:rFonts w:ascii="Times New Roman" w:hAnsi="Times New Roman" w:cs="Times New Roman"/>
          <w:sz w:val="24"/>
          <w:szCs w:val="24"/>
        </w:rPr>
      </w:pPr>
    </w:p>
    <w:p w14:paraId="40902AAD" w14:textId="46BD7B64" w:rsidR="00301609" w:rsidRDefault="00F22C7C" w:rsidP="0030160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Thomas testified that Duke Energy Indiana proposed to offer this </w:t>
      </w:r>
      <w:r w:rsidRPr="007D6362">
        <w:rPr>
          <w:rFonts w:ascii="Times New Roman" w:hAnsi="Times New Roman" w:cs="Times New Roman"/>
          <w:i/>
          <w:sz w:val="24"/>
          <w:szCs w:val="24"/>
        </w:rPr>
        <w:t>Pilot</w:t>
      </w:r>
      <w:r>
        <w:rPr>
          <w:rFonts w:ascii="Times New Roman" w:hAnsi="Times New Roman" w:cs="Times New Roman"/>
          <w:sz w:val="24"/>
          <w:szCs w:val="24"/>
        </w:rPr>
        <w:t xml:space="preserve"> because customers want more options and </w:t>
      </w:r>
      <w:r w:rsidRPr="007D6362">
        <w:rPr>
          <w:rFonts w:ascii="Times New Roman" w:hAnsi="Times New Roman" w:cs="Times New Roman"/>
          <w:i/>
          <w:sz w:val="24"/>
          <w:szCs w:val="24"/>
        </w:rPr>
        <w:t>Prepaid Advantage</w:t>
      </w:r>
      <w:r>
        <w:rPr>
          <w:rFonts w:ascii="Times New Roman" w:hAnsi="Times New Roman" w:cs="Times New Roman"/>
          <w:sz w:val="24"/>
          <w:szCs w:val="24"/>
        </w:rPr>
        <w:t xml:space="preserve"> is one more option in the existing suite of </w:t>
      </w:r>
      <w:r w:rsidR="00301609">
        <w:rPr>
          <w:rFonts w:ascii="Times New Roman" w:hAnsi="Times New Roman" w:cs="Times New Roman"/>
          <w:sz w:val="24"/>
          <w:szCs w:val="24"/>
        </w:rPr>
        <w:t xml:space="preserve">Duke Energy Indiana </w:t>
      </w:r>
      <w:r>
        <w:rPr>
          <w:rFonts w:ascii="Times New Roman" w:hAnsi="Times New Roman" w:cs="Times New Roman"/>
          <w:sz w:val="24"/>
          <w:szCs w:val="24"/>
        </w:rPr>
        <w:t>payment options</w:t>
      </w:r>
      <w:r w:rsidR="001B1F53">
        <w:rPr>
          <w:rFonts w:ascii="Times New Roman" w:hAnsi="Times New Roman" w:cs="Times New Roman"/>
          <w:sz w:val="24"/>
          <w:szCs w:val="24"/>
        </w:rPr>
        <w:t>.</w:t>
      </w:r>
      <w:r w:rsidR="00301609">
        <w:rPr>
          <w:rStyle w:val="FootnoteReference"/>
          <w:rFonts w:ascii="Times New Roman" w:hAnsi="Times New Roman" w:cs="Times New Roman"/>
          <w:sz w:val="24"/>
          <w:szCs w:val="24"/>
        </w:rPr>
        <w:footnoteReference w:id="2"/>
      </w:r>
      <w:r w:rsidR="00301609">
        <w:rPr>
          <w:rFonts w:ascii="Times New Roman" w:hAnsi="Times New Roman" w:cs="Times New Roman"/>
          <w:sz w:val="24"/>
          <w:szCs w:val="24"/>
        </w:rPr>
        <w:t xml:space="preserve">  </w:t>
      </w:r>
      <w:r w:rsidR="001B1F53">
        <w:rPr>
          <w:rFonts w:ascii="Times New Roman" w:hAnsi="Times New Roman" w:cs="Times New Roman"/>
          <w:sz w:val="24"/>
          <w:szCs w:val="24"/>
        </w:rPr>
        <w:t>Mr. Thomas testified that the</w:t>
      </w:r>
      <w:r w:rsidR="00301609">
        <w:rPr>
          <w:rFonts w:ascii="Times New Roman" w:hAnsi="Times New Roman" w:cs="Times New Roman"/>
          <w:sz w:val="24"/>
          <w:szCs w:val="24"/>
        </w:rPr>
        <w:t xml:space="preserve"> </w:t>
      </w:r>
      <w:r w:rsidR="00301609" w:rsidRPr="00B96257">
        <w:rPr>
          <w:rFonts w:ascii="Times New Roman" w:hAnsi="Times New Roman" w:cs="Times New Roman"/>
          <w:i/>
          <w:sz w:val="24"/>
          <w:szCs w:val="24"/>
        </w:rPr>
        <w:t>Pilot</w:t>
      </w:r>
      <w:r w:rsidR="00301609">
        <w:rPr>
          <w:rFonts w:ascii="Times New Roman" w:hAnsi="Times New Roman" w:cs="Times New Roman"/>
          <w:sz w:val="24"/>
          <w:szCs w:val="24"/>
        </w:rPr>
        <w:t xml:space="preserve"> </w:t>
      </w:r>
      <w:r w:rsidR="001B1F53">
        <w:rPr>
          <w:rFonts w:ascii="Times New Roman" w:hAnsi="Times New Roman" w:cs="Times New Roman"/>
          <w:sz w:val="24"/>
          <w:szCs w:val="24"/>
        </w:rPr>
        <w:t xml:space="preserve">as </w:t>
      </w:r>
      <w:r w:rsidR="00301609">
        <w:rPr>
          <w:rFonts w:ascii="Times New Roman" w:hAnsi="Times New Roman" w:cs="Times New Roman"/>
          <w:sz w:val="24"/>
          <w:szCs w:val="24"/>
        </w:rPr>
        <w:t xml:space="preserve">proposed </w:t>
      </w:r>
      <w:r w:rsidR="001B1F53">
        <w:rPr>
          <w:rFonts w:ascii="Times New Roman" w:hAnsi="Times New Roman" w:cs="Times New Roman"/>
          <w:sz w:val="24"/>
          <w:szCs w:val="24"/>
        </w:rPr>
        <w:t xml:space="preserve">will last </w:t>
      </w:r>
      <w:r w:rsidR="00301609">
        <w:rPr>
          <w:rFonts w:ascii="Times New Roman" w:hAnsi="Times New Roman" w:cs="Times New Roman"/>
          <w:sz w:val="24"/>
          <w:szCs w:val="24"/>
        </w:rPr>
        <w:t xml:space="preserve">for eighteen months </w:t>
      </w:r>
      <w:r w:rsidR="001B1F53">
        <w:rPr>
          <w:rFonts w:ascii="Times New Roman" w:hAnsi="Times New Roman" w:cs="Times New Roman"/>
          <w:sz w:val="24"/>
          <w:szCs w:val="24"/>
        </w:rPr>
        <w:t>with</w:t>
      </w:r>
      <w:r w:rsidR="00301609">
        <w:rPr>
          <w:rFonts w:ascii="Times New Roman" w:hAnsi="Times New Roman" w:cs="Times New Roman"/>
          <w:sz w:val="24"/>
          <w:szCs w:val="24"/>
        </w:rPr>
        <w:t xml:space="preserve"> a maximum of 4,000 customers</w:t>
      </w:r>
      <w:r w:rsidR="001B1F53">
        <w:rPr>
          <w:rFonts w:ascii="Times New Roman" w:hAnsi="Times New Roman" w:cs="Times New Roman"/>
          <w:sz w:val="24"/>
          <w:szCs w:val="24"/>
        </w:rPr>
        <w:t xml:space="preserve">.  </w:t>
      </w:r>
      <w:r w:rsidR="00301609">
        <w:rPr>
          <w:rFonts w:ascii="Times New Roman" w:hAnsi="Times New Roman" w:cs="Times New Roman"/>
          <w:sz w:val="24"/>
          <w:szCs w:val="24"/>
        </w:rPr>
        <w:t xml:space="preserve">Company personnel will gauge customer interest and make enhancements to a possible permanent offering to all customers.  </w:t>
      </w:r>
    </w:p>
    <w:p w14:paraId="19CBA9D6" w14:textId="77777777" w:rsidR="00301609" w:rsidRDefault="00301609" w:rsidP="00301609">
      <w:pPr>
        <w:spacing w:after="0" w:line="240" w:lineRule="auto"/>
        <w:ind w:firstLine="720"/>
        <w:rPr>
          <w:rFonts w:ascii="Times New Roman" w:hAnsi="Times New Roman" w:cs="Times New Roman"/>
          <w:sz w:val="24"/>
          <w:szCs w:val="24"/>
        </w:rPr>
      </w:pPr>
    </w:p>
    <w:p w14:paraId="132D8946" w14:textId="62B648B3" w:rsidR="0036718F" w:rsidRPr="00A06553" w:rsidRDefault="003809A5" w:rsidP="00A065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 Thomas testified that customers who enroll in the </w:t>
      </w:r>
      <w:r w:rsidRPr="00A06553">
        <w:rPr>
          <w:rFonts w:ascii="Times New Roman" w:hAnsi="Times New Roman" w:cs="Times New Roman"/>
          <w:i/>
          <w:sz w:val="24"/>
          <w:szCs w:val="24"/>
        </w:rPr>
        <w:t>Pilot</w:t>
      </w:r>
      <w:r>
        <w:rPr>
          <w:rFonts w:ascii="Times New Roman" w:hAnsi="Times New Roman" w:cs="Times New Roman"/>
          <w:sz w:val="24"/>
          <w:szCs w:val="24"/>
        </w:rPr>
        <w:t xml:space="preserve"> program </w:t>
      </w:r>
      <w:r w:rsidR="00832B65">
        <w:rPr>
          <w:rFonts w:ascii="Times New Roman" w:hAnsi="Times New Roman" w:cs="Times New Roman"/>
          <w:sz w:val="24"/>
          <w:szCs w:val="24"/>
        </w:rPr>
        <w:t>can</w:t>
      </w:r>
      <w:r>
        <w:rPr>
          <w:rFonts w:ascii="Times New Roman" w:hAnsi="Times New Roman" w:cs="Times New Roman"/>
          <w:sz w:val="24"/>
          <w:szCs w:val="24"/>
        </w:rPr>
        <w:t xml:space="preserve"> log into the </w:t>
      </w:r>
      <w:r w:rsidRPr="00A06553">
        <w:rPr>
          <w:rFonts w:ascii="Times New Roman" w:hAnsi="Times New Roman" w:cs="Times New Roman"/>
          <w:i/>
          <w:sz w:val="24"/>
          <w:szCs w:val="24"/>
        </w:rPr>
        <w:t>Prepaid Advantage</w:t>
      </w:r>
      <w:r>
        <w:rPr>
          <w:rFonts w:ascii="Times New Roman" w:hAnsi="Times New Roman" w:cs="Times New Roman"/>
          <w:sz w:val="24"/>
          <w:szCs w:val="24"/>
        </w:rPr>
        <w:t xml:space="preserve"> customer portal (via desktop or smartphone) to view their electricity usage and account balance as often as they choose</w:t>
      </w:r>
      <w:r w:rsidR="001B1F53">
        <w:rPr>
          <w:rFonts w:ascii="Times New Roman" w:hAnsi="Times New Roman" w:cs="Times New Roman"/>
          <w:sz w:val="24"/>
          <w:szCs w:val="24"/>
        </w:rPr>
        <w:t>.  Additionally</w:t>
      </w:r>
      <w:r>
        <w:rPr>
          <w:rFonts w:ascii="Times New Roman" w:hAnsi="Times New Roman" w:cs="Times New Roman"/>
          <w:sz w:val="24"/>
          <w:szCs w:val="24"/>
        </w:rPr>
        <w:t>, Petitioner will notify customers when there are five, three and one-day(s) worth of electricity usage remaining on the account</w:t>
      </w:r>
      <w:r w:rsidR="001B1F53">
        <w:rPr>
          <w:rFonts w:ascii="Times New Roman" w:hAnsi="Times New Roman" w:cs="Times New Roman"/>
          <w:sz w:val="24"/>
          <w:szCs w:val="24"/>
        </w:rPr>
        <w:t>.   Custo</w:t>
      </w:r>
      <w:r>
        <w:rPr>
          <w:rFonts w:ascii="Times New Roman" w:hAnsi="Times New Roman" w:cs="Times New Roman"/>
          <w:sz w:val="24"/>
          <w:szCs w:val="24"/>
        </w:rPr>
        <w:t xml:space="preserve">mers </w:t>
      </w:r>
      <w:r w:rsidR="001B1F53">
        <w:rPr>
          <w:rFonts w:ascii="Times New Roman" w:hAnsi="Times New Roman" w:cs="Times New Roman"/>
          <w:sz w:val="24"/>
          <w:szCs w:val="24"/>
        </w:rPr>
        <w:t>have the option to</w:t>
      </w:r>
      <w:r w:rsidR="0098272E">
        <w:rPr>
          <w:rFonts w:ascii="Times New Roman" w:hAnsi="Times New Roman" w:cs="Times New Roman"/>
          <w:sz w:val="24"/>
          <w:szCs w:val="24"/>
        </w:rPr>
        <w:t xml:space="preserve"> customize </w:t>
      </w:r>
      <w:r>
        <w:rPr>
          <w:rFonts w:ascii="Times New Roman" w:hAnsi="Times New Roman" w:cs="Times New Roman"/>
          <w:sz w:val="24"/>
          <w:szCs w:val="24"/>
        </w:rPr>
        <w:t>low balance notifications to select different thresholds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communications channels</w:t>
      </w:r>
      <w:r w:rsidR="009D71A6">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14:paraId="0C11078B" w14:textId="77777777" w:rsidR="0036718F" w:rsidRDefault="0036718F" w:rsidP="00A06553">
      <w:pPr>
        <w:spacing w:after="0" w:line="240" w:lineRule="auto"/>
        <w:ind w:left="720"/>
        <w:rPr>
          <w:rFonts w:ascii="Times New Roman" w:hAnsi="Times New Roman" w:cs="Times New Roman"/>
          <w:sz w:val="24"/>
          <w:szCs w:val="24"/>
        </w:rPr>
      </w:pPr>
    </w:p>
    <w:p w14:paraId="288E029B" w14:textId="596307AF" w:rsidR="00222CE9" w:rsidRDefault="00020B1F" w:rsidP="00A065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Thomas explained the </w:t>
      </w:r>
      <w:r w:rsidRPr="00A06553">
        <w:rPr>
          <w:rFonts w:ascii="Times New Roman" w:hAnsi="Times New Roman" w:cs="Times New Roman"/>
          <w:i/>
          <w:sz w:val="24"/>
          <w:szCs w:val="24"/>
        </w:rPr>
        <w:t>Pilot</w:t>
      </w:r>
      <w:r>
        <w:rPr>
          <w:rFonts w:ascii="Times New Roman" w:hAnsi="Times New Roman" w:cs="Times New Roman"/>
          <w:sz w:val="24"/>
          <w:szCs w:val="24"/>
        </w:rPr>
        <w:t xml:space="preserve"> will be available to customers in Duke Energy Indiana’s service territory who are residential customers</w:t>
      </w:r>
      <w:r w:rsidR="009A660D">
        <w:rPr>
          <w:rFonts w:ascii="Times New Roman" w:hAnsi="Times New Roman" w:cs="Times New Roman"/>
          <w:sz w:val="24"/>
          <w:szCs w:val="24"/>
        </w:rPr>
        <w:t>,</w:t>
      </w:r>
      <w:r>
        <w:rPr>
          <w:rFonts w:ascii="Times New Roman" w:hAnsi="Times New Roman" w:cs="Times New Roman"/>
          <w:sz w:val="24"/>
          <w:szCs w:val="24"/>
        </w:rPr>
        <w:t xml:space="preserve"> who have Duke Energy Indiana-installed smart meters</w:t>
      </w:r>
      <w:r w:rsidR="009A660D">
        <w:rPr>
          <w:rFonts w:ascii="Times New Roman" w:hAnsi="Times New Roman" w:cs="Times New Roman"/>
          <w:sz w:val="24"/>
          <w:szCs w:val="24"/>
        </w:rPr>
        <w:t>,</w:t>
      </w:r>
      <w:r>
        <w:rPr>
          <w:rFonts w:ascii="Times New Roman" w:hAnsi="Times New Roman" w:cs="Times New Roman"/>
          <w:sz w:val="24"/>
          <w:szCs w:val="24"/>
        </w:rPr>
        <w:t xml:space="preserve"> and </w:t>
      </w:r>
      <w:r w:rsidR="009A660D">
        <w:rPr>
          <w:rFonts w:ascii="Times New Roman" w:hAnsi="Times New Roman" w:cs="Times New Roman"/>
          <w:sz w:val="24"/>
          <w:szCs w:val="24"/>
        </w:rPr>
        <w:t xml:space="preserve">are not </w:t>
      </w:r>
      <w:r>
        <w:rPr>
          <w:rFonts w:ascii="Times New Roman" w:hAnsi="Times New Roman" w:cs="Times New Roman"/>
          <w:sz w:val="24"/>
          <w:szCs w:val="24"/>
        </w:rPr>
        <w:t>enrolled in other billing programs</w:t>
      </w:r>
      <w:r w:rsidR="009D71A6">
        <w:rPr>
          <w:rFonts w:ascii="Times New Roman" w:hAnsi="Times New Roman" w:cs="Times New Roman"/>
          <w:sz w:val="24"/>
          <w:szCs w:val="24"/>
        </w:rPr>
        <w:t>.</w:t>
      </w:r>
      <w:r w:rsidR="00301609">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9D71A6">
        <w:rPr>
          <w:rFonts w:ascii="Times New Roman" w:hAnsi="Times New Roman" w:cs="Times New Roman"/>
          <w:sz w:val="24"/>
          <w:szCs w:val="24"/>
        </w:rPr>
        <w:t xml:space="preserve"> </w:t>
      </w:r>
      <w:r>
        <w:rPr>
          <w:rFonts w:ascii="Times New Roman" w:hAnsi="Times New Roman" w:cs="Times New Roman"/>
          <w:sz w:val="24"/>
          <w:szCs w:val="24"/>
        </w:rPr>
        <w:t>In addition, customers designated with critical electric needs</w:t>
      </w:r>
      <w:r w:rsidR="009A660D">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will not be eligible to participate in the </w:t>
      </w:r>
      <w:r w:rsidRPr="00A06553">
        <w:rPr>
          <w:rFonts w:ascii="Times New Roman" w:hAnsi="Times New Roman" w:cs="Times New Roman"/>
          <w:i/>
          <w:sz w:val="24"/>
          <w:szCs w:val="24"/>
        </w:rPr>
        <w:t>Pilot</w:t>
      </w:r>
      <w:r>
        <w:rPr>
          <w:rFonts w:ascii="Times New Roman" w:hAnsi="Times New Roman" w:cs="Times New Roman"/>
          <w:sz w:val="24"/>
          <w:szCs w:val="24"/>
        </w:rPr>
        <w:t xml:space="preserve">.  </w:t>
      </w:r>
      <w:r w:rsidR="00612DF1">
        <w:rPr>
          <w:rFonts w:ascii="Times New Roman" w:hAnsi="Times New Roman" w:cs="Times New Roman"/>
          <w:sz w:val="24"/>
          <w:szCs w:val="24"/>
        </w:rPr>
        <w:t xml:space="preserve">He explained that a smart meter enables customers and Duke Energy Indiana to monitor usage daily, and allows the customer to be disconnected/reconnected remotely.  </w:t>
      </w:r>
    </w:p>
    <w:p w14:paraId="3D24CD28" w14:textId="3B7D241D" w:rsidR="009A660D" w:rsidRDefault="009A660D" w:rsidP="00A06553">
      <w:pPr>
        <w:spacing w:after="0" w:line="240" w:lineRule="auto"/>
        <w:ind w:firstLine="720"/>
        <w:rPr>
          <w:rFonts w:ascii="Times New Roman" w:hAnsi="Times New Roman" w:cs="Times New Roman"/>
          <w:sz w:val="24"/>
          <w:szCs w:val="24"/>
        </w:rPr>
      </w:pPr>
    </w:p>
    <w:p w14:paraId="4ADF495F" w14:textId="2A835788" w:rsidR="009A660D" w:rsidRDefault="009A660D" w:rsidP="00A065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Thomas </w:t>
      </w:r>
      <w:r w:rsidR="001B1F53">
        <w:rPr>
          <w:rFonts w:ascii="Times New Roman" w:hAnsi="Times New Roman" w:cs="Times New Roman"/>
          <w:sz w:val="24"/>
          <w:szCs w:val="24"/>
        </w:rPr>
        <w:t>testifi</w:t>
      </w:r>
      <w:r>
        <w:rPr>
          <w:rFonts w:ascii="Times New Roman" w:hAnsi="Times New Roman" w:cs="Times New Roman"/>
          <w:sz w:val="24"/>
          <w:szCs w:val="24"/>
        </w:rPr>
        <w:t xml:space="preserve">ed that in the summer and winter months </w:t>
      </w:r>
      <w:r w:rsidR="003F73B7">
        <w:rPr>
          <w:rFonts w:ascii="Times New Roman" w:hAnsi="Times New Roman" w:cs="Times New Roman"/>
          <w:sz w:val="24"/>
          <w:szCs w:val="24"/>
        </w:rPr>
        <w:t xml:space="preserve">an internal moratorium on disconnections is initiated for a limited time when weather is extremely hot or cold.  </w:t>
      </w:r>
      <w:r w:rsidR="00E07942">
        <w:rPr>
          <w:rFonts w:ascii="Times New Roman" w:hAnsi="Times New Roman" w:cs="Times New Roman"/>
          <w:sz w:val="24"/>
          <w:szCs w:val="24"/>
        </w:rPr>
        <w:t xml:space="preserve">During this </w:t>
      </w:r>
      <w:r w:rsidR="00E07942" w:rsidRPr="00A06553">
        <w:rPr>
          <w:rFonts w:ascii="Times New Roman" w:hAnsi="Times New Roman" w:cs="Times New Roman"/>
          <w:i/>
          <w:sz w:val="24"/>
          <w:szCs w:val="24"/>
        </w:rPr>
        <w:t>Pilot</w:t>
      </w:r>
      <w:r w:rsidR="00E07942">
        <w:rPr>
          <w:rFonts w:ascii="Times New Roman" w:hAnsi="Times New Roman" w:cs="Times New Roman"/>
          <w:sz w:val="24"/>
          <w:szCs w:val="24"/>
        </w:rPr>
        <w:t xml:space="preserve"> period, if a participating customer becomes eligible for the low-income heating assistance program</w:t>
      </w:r>
      <w:r w:rsidR="009D71A6">
        <w:rPr>
          <w:rFonts w:ascii="Times New Roman" w:hAnsi="Times New Roman" w:cs="Times New Roman"/>
          <w:sz w:val="24"/>
          <w:szCs w:val="24"/>
        </w:rPr>
        <w:t xml:space="preserve"> (“LIHEAP”)</w:t>
      </w:r>
      <w:r w:rsidR="00E07942">
        <w:rPr>
          <w:rFonts w:ascii="Times New Roman" w:hAnsi="Times New Roman" w:cs="Times New Roman"/>
          <w:sz w:val="24"/>
          <w:szCs w:val="24"/>
        </w:rPr>
        <w:t xml:space="preserve">, Duke Energy Indiana would remove the customer from the </w:t>
      </w:r>
      <w:r w:rsidR="00E07942" w:rsidRPr="00A06553">
        <w:rPr>
          <w:rFonts w:ascii="Times New Roman" w:hAnsi="Times New Roman" w:cs="Times New Roman"/>
          <w:i/>
          <w:sz w:val="24"/>
          <w:szCs w:val="24"/>
        </w:rPr>
        <w:t>Prepaid Advantage</w:t>
      </w:r>
      <w:r w:rsidR="00E07942">
        <w:rPr>
          <w:rFonts w:ascii="Times New Roman" w:hAnsi="Times New Roman" w:cs="Times New Roman"/>
          <w:sz w:val="24"/>
          <w:szCs w:val="24"/>
        </w:rPr>
        <w:t xml:space="preserve"> tariff and </w:t>
      </w:r>
      <w:r w:rsidR="001B1F53">
        <w:rPr>
          <w:rFonts w:ascii="Times New Roman" w:hAnsi="Times New Roman" w:cs="Times New Roman"/>
          <w:sz w:val="24"/>
          <w:szCs w:val="24"/>
        </w:rPr>
        <w:t>the customer will revert to</w:t>
      </w:r>
      <w:r w:rsidR="00E07942">
        <w:rPr>
          <w:rFonts w:ascii="Times New Roman" w:hAnsi="Times New Roman" w:cs="Times New Roman"/>
          <w:sz w:val="24"/>
          <w:szCs w:val="24"/>
        </w:rPr>
        <w:t xml:space="preserve"> a post pay account for the winter moratorium period to ensure continuity of service.  Disconnections would not occur for customers who qualify for the statutory winter disconnect moratorium.  </w:t>
      </w:r>
      <w:r w:rsidR="003F73B7">
        <w:rPr>
          <w:rFonts w:ascii="Times New Roman" w:hAnsi="Times New Roman" w:cs="Times New Roman"/>
          <w:sz w:val="24"/>
          <w:szCs w:val="24"/>
        </w:rPr>
        <w:t xml:space="preserve"> </w:t>
      </w:r>
    </w:p>
    <w:p w14:paraId="0E2920B0" w14:textId="445F2618" w:rsidR="00612DF1" w:rsidRDefault="00612DF1" w:rsidP="00A06553">
      <w:pPr>
        <w:spacing w:after="0" w:line="240" w:lineRule="auto"/>
        <w:ind w:firstLine="720"/>
        <w:rPr>
          <w:rFonts w:ascii="Times New Roman" w:hAnsi="Times New Roman" w:cs="Times New Roman"/>
          <w:sz w:val="24"/>
          <w:szCs w:val="24"/>
        </w:rPr>
      </w:pPr>
    </w:p>
    <w:p w14:paraId="11454DE6" w14:textId="1538B162" w:rsidR="00612DF1" w:rsidRDefault="00612DF1" w:rsidP="00A065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Thomas testified the Company plans to market the </w:t>
      </w:r>
      <w:r w:rsidRPr="00A06553">
        <w:rPr>
          <w:rFonts w:ascii="Times New Roman" w:hAnsi="Times New Roman" w:cs="Times New Roman"/>
          <w:i/>
          <w:sz w:val="24"/>
          <w:szCs w:val="24"/>
        </w:rPr>
        <w:t>Pilot</w:t>
      </w:r>
      <w:r>
        <w:rPr>
          <w:rFonts w:ascii="Times New Roman" w:hAnsi="Times New Roman" w:cs="Times New Roman"/>
          <w:sz w:val="24"/>
          <w:szCs w:val="24"/>
        </w:rPr>
        <w:t xml:space="preserve"> to new and existing eligible customers through direct mail, electronic mail and the Duke Energy Customer Care Center.  </w:t>
      </w:r>
    </w:p>
    <w:p w14:paraId="3AF9C5E2" w14:textId="1CA36109" w:rsidR="00612DF1" w:rsidRDefault="00612DF1" w:rsidP="00A06553">
      <w:pPr>
        <w:spacing w:after="0" w:line="240" w:lineRule="auto"/>
        <w:ind w:firstLine="720"/>
        <w:rPr>
          <w:rFonts w:ascii="Times New Roman" w:hAnsi="Times New Roman" w:cs="Times New Roman"/>
          <w:sz w:val="24"/>
          <w:szCs w:val="24"/>
        </w:rPr>
      </w:pPr>
    </w:p>
    <w:p w14:paraId="42CE4AA5" w14:textId="6948EA87" w:rsidR="00612DF1" w:rsidRDefault="002E6844" w:rsidP="00A065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Thomas </w:t>
      </w:r>
      <w:r w:rsidR="001B1F53">
        <w:rPr>
          <w:rFonts w:ascii="Times New Roman" w:hAnsi="Times New Roman" w:cs="Times New Roman"/>
          <w:sz w:val="24"/>
          <w:szCs w:val="24"/>
        </w:rPr>
        <w:t>testified</w:t>
      </w:r>
      <w:r>
        <w:rPr>
          <w:rFonts w:ascii="Times New Roman" w:hAnsi="Times New Roman" w:cs="Times New Roman"/>
          <w:sz w:val="24"/>
          <w:szCs w:val="24"/>
        </w:rPr>
        <w:t xml:space="preserve"> that there is no monthly fee to participate</w:t>
      </w:r>
      <w:r w:rsidR="001B1F53">
        <w:rPr>
          <w:rFonts w:ascii="Times New Roman" w:hAnsi="Times New Roman" w:cs="Times New Roman"/>
          <w:sz w:val="24"/>
          <w:szCs w:val="24"/>
        </w:rPr>
        <w:t xml:space="preserve"> in the </w:t>
      </w:r>
      <w:r w:rsidR="001B1F53">
        <w:rPr>
          <w:rFonts w:ascii="Times New Roman" w:hAnsi="Times New Roman" w:cs="Times New Roman"/>
          <w:i/>
          <w:sz w:val="24"/>
          <w:szCs w:val="24"/>
        </w:rPr>
        <w:t>Pilot</w:t>
      </w:r>
      <w:r>
        <w:rPr>
          <w:rFonts w:ascii="Times New Roman" w:hAnsi="Times New Roman" w:cs="Times New Roman"/>
          <w:sz w:val="24"/>
          <w:szCs w:val="24"/>
        </w:rPr>
        <w:t xml:space="preserve">.  He discussed the payment requirements and disconnection process for the </w:t>
      </w:r>
      <w:r w:rsidRPr="00A06553">
        <w:rPr>
          <w:rFonts w:ascii="Times New Roman" w:hAnsi="Times New Roman" w:cs="Times New Roman"/>
          <w:i/>
          <w:sz w:val="24"/>
          <w:szCs w:val="24"/>
        </w:rPr>
        <w:t>Pilot</w:t>
      </w:r>
      <w:r>
        <w:rPr>
          <w:rFonts w:ascii="Times New Roman" w:hAnsi="Times New Roman" w:cs="Times New Roman"/>
          <w:sz w:val="24"/>
          <w:szCs w:val="24"/>
        </w:rPr>
        <w:t xml:space="preserve">.  </w:t>
      </w:r>
      <w:r w:rsidR="001B1F53">
        <w:rPr>
          <w:rFonts w:ascii="Times New Roman" w:hAnsi="Times New Roman" w:cs="Times New Roman"/>
          <w:sz w:val="24"/>
          <w:szCs w:val="24"/>
        </w:rPr>
        <w:t>To enroll in the program, e</w:t>
      </w:r>
      <w:r>
        <w:rPr>
          <w:rFonts w:ascii="Times New Roman" w:hAnsi="Times New Roman" w:cs="Times New Roman"/>
          <w:sz w:val="24"/>
          <w:szCs w:val="24"/>
        </w:rPr>
        <w:t>ligible residential customers must make an initial payment of at least $40</w:t>
      </w:r>
      <w:r w:rsidR="001B1F53">
        <w:rPr>
          <w:rFonts w:ascii="Times New Roman" w:hAnsi="Times New Roman" w:cs="Times New Roman"/>
          <w:sz w:val="24"/>
          <w:szCs w:val="24"/>
        </w:rPr>
        <w:t>.  Mr</w:t>
      </w:r>
      <w:r w:rsidR="002F6622">
        <w:rPr>
          <w:rFonts w:ascii="Times New Roman" w:hAnsi="Times New Roman" w:cs="Times New Roman"/>
          <w:sz w:val="24"/>
          <w:szCs w:val="24"/>
        </w:rPr>
        <w:t>.</w:t>
      </w:r>
      <w:r w:rsidR="001B1F53">
        <w:rPr>
          <w:rFonts w:ascii="Times New Roman" w:hAnsi="Times New Roman" w:cs="Times New Roman"/>
          <w:sz w:val="24"/>
          <w:szCs w:val="24"/>
        </w:rPr>
        <w:t xml:space="preserve"> Thomas testified that if a customer exits </w:t>
      </w:r>
      <w:r w:rsidRPr="00A06553">
        <w:rPr>
          <w:rFonts w:ascii="Times New Roman" w:hAnsi="Times New Roman" w:cs="Times New Roman"/>
          <w:i/>
          <w:sz w:val="24"/>
          <w:szCs w:val="24"/>
        </w:rPr>
        <w:t>Prepaid Advantage</w:t>
      </w:r>
      <w:r>
        <w:rPr>
          <w:rFonts w:ascii="Times New Roman" w:hAnsi="Times New Roman" w:cs="Times New Roman"/>
          <w:sz w:val="24"/>
          <w:szCs w:val="24"/>
        </w:rPr>
        <w:t xml:space="preserve"> and return to a post-pay account, a deposit may be required. </w:t>
      </w:r>
      <w:r w:rsidR="001B1F53">
        <w:rPr>
          <w:rFonts w:ascii="Times New Roman" w:hAnsi="Times New Roman" w:cs="Times New Roman"/>
          <w:sz w:val="24"/>
          <w:szCs w:val="24"/>
        </w:rPr>
        <w:t xml:space="preserve"> </w:t>
      </w:r>
      <w:r>
        <w:rPr>
          <w:rFonts w:ascii="Times New Roman" w:hAnsi="Times New Roman" w:cs="Times New Roman"/>
          <w:sz w:val="24"/>
          <w:szCs w:val="24"/>
        </w:rPr>
        <w:t xml:space="preserve"> </w:t>
      </w:r>
      <w:r w:rsidR="00B93D4F">
        <w:rPr>
          <w:rFonts w:ascii="Times New Roman" w:hAnsi="Times New Roman" w:cs="Times New Roman"/>
          <w:sz w:val="24"/>
          <w:szCs w:val="24"/>
        </w:rPr>
        <w:t xml:space="preserve">Customers </w:t>
      </w:r>
      <w:r w:rsidR="001B1F53">
        <w:rPr>
          <w:rFonts w:ascii="Times New Roman" w:hAnsi="Times New Roman" w:cs="Times New Roman"/>
          <w:sz w:val="24"/>
          <w:szCs w:val="24"/>
        </w:rPr>
        <w:t xml:space="preserve">who have an </w:t>
      </w:r>
      <w:r w:rsidR="00B93D4F">
        <w:rPr>
          <w:rFonts w:ascii="Times New Roman" w:hAnsi="Times New Roman" w:cs="Times New Roman"/>
          <w:sz w:val="24"/>
          <w:szCs w:val="24"/>
        </w:rPr>
        <w:t xml:space="preserve">outstanding balance up to $500 will be allowed to participate in the </w:t>
      </w:r>
      <w:r w:rsidR="00B93D4F" w:rsidRPr="00A06553">
        <w:rPr>
          <w:rFonts w:ascii="Times New Roman" w:hAnsi="Times New Roman" w:cs="Times New Roman"/>
          <w:i/>
          <w:sz w:val="24"/>
          <w:szCs w:val="24"/>
        </w:rPr>
        <w:t>Pilot</w:t>
      </w:r>
      <w:r w:rsidR="00B93D4F">
        <w:rPr>
          <w:rFonts w:ascii="Times New Roman" w:hAnsi="Times New Roman" w:cs="Times New Roman"/>
          <w:sz w:val="24"/>
          <w:szCs w:val="24"/>
        </w:rPr>
        <w:t xml:space="preserve"> and 25 percent of a given payment will be apportioned to the outstanding balance with 75 percent to fund on-going usage until the outstanding balance is paid in full.  Mr. Thomas </w:t>
      </w:r>
      <w:r w:rsidR="00A06553">
        <w:rPr>
          <w:rFonts w:ascii="Times New Roman" w:hAnsi="Times New Roman" w:cs="Times New Roman"/>
          <w:sz w:val="24"/>
          <w:szCs w:val="24"/>
        </w:rPr>
        <w:t>explained</w:t>
      </w:r>
      <w:r w:rsidR="00B93D4F">
        <w:rPr>
          <w:rFonts w:ascii="Times New Roman" w:hAnsi="Times New Roman" w:cs="Times New Roman"/>
          <w:sz w:val="24"/>
          <w:szCs w:val="24"/>
        </w:rPr>
        <w:t xml:space="preserve"> that based on the amount of electricity used by customers, the prepaid balance draws down the account balance from the amount paid daily</w:t>
      </w:r>
      <w:r w:rsidR="0088518E">
        <w:rPr>
          <w:rFonts w:ascii="Times New Roman" w:hAnsi="Times New Roman" w:cs="Times New Roman"/>
          <w:sz w:val="24"/>
          <w:szCs w:val="24"/>
        </w:rPr>
        <w:t xml:space="preserve"> based on a daily meter reading.  At the end of the monthly billing cycle, Petitioner will confirm that the energy charges comply with the existing rate by comparing the amount charged to the amount of record in the Duke Energy customer billing system</w:t>
      </w:r>
      <w:r w:rsidR="00A06553">
        <w:rPr>
          <w:rFonts w:ascii="Times New Roman" w:hAnsi="Times New Roman" w:cs="Times New Roman"/>
          <w:sz w:val="24"/>
          <w:szCs w:val="24"/>
        </w:rPr>
        <w:t xml:space="preserve">.   Mr. Thomas testified that if there is a </w:t>
      </w:r>
      <w:r w:rsidR="003E413F">
        <w:rPr>
          <w:rFonts w:ascii="Times New Roman" w:hAnsi="Times New Roman" w:cs="Times New Roman"/>
          <w:sz w:val="24"/>
          <w:szCs w:val="24"/>
        </w:rPr>
        <w:t xml:space="preserve">difference, the Company would adjust the customer’s </w:t>
      </w:r>
      <w:r w:rsidR="003E413F" w:rsidRPr="00A06553">
        <w:rPr>
          <w:rFonts w:ascii="Times New Roman" w:hAnsi="Times New Roman" w:cs="Times New Roman"/>
          <w:i/>
          <w:sz w:val="24"/>
          <w:szCs w:val="24"/>
        </w:rPr>
        <w:t>Prepaid Advantage</w:t>
      </w:r>
      <w:r w:rsidR="003E413F">
        <w:rPr>
          <w:rFonts w:ascii="Times New Roman" w:hAnsi="Times New Roman" w:cs="Times New Roman"/>
          <w:sz w:val="24"/>
          <w:szCs w:val="24"/>
        </w:rPr>
        <w:t xml:space="preserve"> account to ensure that the customer had paid the correct tariffed amount</w:t>
      </w:r>
      <w:r w:rsidR="00A06553">
        <w:rPr>
          <w:rFonts w:ascii="Times New Roman" w:hAnsi="Times New Roman" w:cs="Times New Roman"/>
          <w:sz w:val="24"/>
          <w:szCs w:val="24"/>
        </w:rPr>
        <w:t>. C</w:t>
      </w:r>
      <w:r w:rsidR="003E413F">
        <w:rPr>
          <w:rFonts w:ascii="Times New Roman" w:hAnsi="Times New Roman" w:cs="Times New Roman"/>
          <w:sz w:val="24"/>
          <w:szCs w:val="24"/>
        </w:rPr>
        <w:t>ustomers will be able to view any adjustment to their bill via the customer portal.</w:t>
      </w:r>
      <w:r w:rsidR="00B93D4F">
        <w:rPr>
          <w:rFonts w:ascii="Times New Roman" w:hAnsi="Times New Roman" w:cs="Times New Roman"/>
          <w:sz w:val="24"/>
          <w:szCs w:val="24"/>
        </w:rPr>
        <w:t xml:space="preserve">  </w:t>
      </w:r>
    </w:p>
    <w:p w14:paraId="72E2C599" w14:textId="06C12B3E" w:rsidR="003E413F" w:rsidRDefault="003E413F" w:rsidP="00A06553">
      <w:pPr>
        <w:spacing w:after="0" w:line="240" w:lineRule="auto"/>
        <w:ind w:firstLine="720"/>
        <w:rPr>
          <w:rFonts w:ascii="Times New Roman" w:hAnsi="Times New Roman" w:cs="Times New Roman"/>
          <w:sz w:val="24"/>
          <w:szCs w:val="24"/>
        </w:rPr>
      </w:pPr>
    </w:p>
    <w:p w14:paraId="426DB48F" w14:textId="131BAFF8" w:rsidR="00A06553" w:rsidRDefault="00A06553" w:rsidP="00A065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Mr. Thomas testified that i</w:t>
      </w:r>
      <w:r w:rsidR="003E413F">
        <w:rPr>
          <w:rFonts w:ascii="Times New Roman" w:hAnsi="Times New Roman" w:cs="Times New Roman"/>
          <w:sz w:val="24"/>
          <w:szCs w:val="24"/>
        </w:rPr>
        <w:t>f a customer pays by check, cash or bank transfer</w:t>
      </w:r>
      <w:r>
        <w:rPr>
          <w:rFonts w:ascii="Times New Roman" w:hAnsi="Times New Roman" w:cs="Times New Roman"/>
          <w:sz w:val="24"/>
          <w:szCs w:val="24"/>
        </w:rPr>
        <w:t>,</w:t>
      </w:r>
      <w:r w:rsidR="003E413F">
        <w:rPr>
          <w:rFonts w:ascii="Times New Roman" w:hAnsi="Times New Roman" w:cs="Times New Roman"/>
          <w:sz w:val="24"/>
          <w:szCs w:val="24"/>
        </w:rPr>
        <w:t xml:space="preserve"> the customer will incur no additional charges</w:t>
      </w:r>
      <w:r>
        <w:rPr>
          <w:rFonts w:ascii="Times New Roman" w:hAnsi="Times New Roman" w:cs="Times New Roman"/>
          <w:sz w:val="24"/>
          <w:szCs w:val="24"/>
        </w:rPr>
        <w:t xml:space="preserve">.  Customers who choose to pay by credit card can make one payment per month and </w:t>
      </w:r>
      <w:r w:rsidR="008A4426">
        <w:rPr>
          <w:rFonts w:ascii="Times New Roman" w:hAnsi="Times New Roman" w:cs="Times New Roman"/>
          <w:sz w:val="24"/>
          <w:szCs w:val="24"/>
        </w:rPr>
        <w:t xml:space="preserve">not </w:t>
      </w:r>
      <w:r>
        <w:rPr>
          <w:rFonts w:ascii="Times New Roman" w:hAnsi="Times New Roman" w:cs="Times New Roman"/>
          <w:sz w:val="24"/>
          <w:szCs w:val="24"/>
        </w:rPr>
        <w:t>incur additional fees</w:t>
      </w:r>
      <w:r w:rsidR="00226A02">
        <w:rPr>
          <w:rFonts w:ascii="Times New Roman" w:hAnsi="Times New Roman" w:cs="Times New Roman"/>
          <w:sz w:val="24"/>
          <w:szCs w:val="24"/>
        </w:rPr>
        <w:t xml:space="preserve"> by paying through the Prepaid Advantage Customer portal</w:t>
      </w:r>
      <w:r>
        <w:rPr>
          <w:rFonts w:ascii="Times New Roman" w:hAnsi="Times New Roman" w:cs="Times New Roman"/>
          <w:sz w:val="24"/>
          <w:szCs w:val="24"/>
        </w:rPr>
        <w:t xml:space="preserve">.  Subsequent credit card payments beyond one a month will incur </w:t>
      </w:r>
      <w:r w:rsidR="008A4426">
        <w:rPr>
          <w:rFonts w:ascii="Times New Roman" w:hAnsi="Times New Roman" w:cs="Times New Roman"/>
          <w:sz w:val="24"/>
          <w:szCs w:val="24"/>
        </w:rPr>
        <w:t xml:space="preserve">a </w:t>
      </w:r>
      <w:r>
        <w:rPr>
          <w:rFonts w:ascii="Times New Roman" w:hAnsi="Times New Roman" w:cs="Times New Roman"/>
          <w:sz w:val="24"/>
          <w:szCs w:val="24"/>
        </w:rPr>
        <w:t xml:space="preserve">$1.50 pass through charge. </w:t>
      </w:r>
    </w:p>
    <w:p w14:paraId="044C3F09" w14:textId="77777777" w:rsidR="00E8681F" w:rsidRDefault="00E8681F" w:rsidP="00A06553">
      <w:pPr>
        <w:spacing w:after="0" w:line="240" w:lineRule="auto"/>
        <w:ind w:firstLine="720"/>
        <w:rPr>
          <w:rFonts w:ascii="Times New Roman" w:hAnsi="Times New Roman" w:cs="Times New Roman"/>
          <w:sz w:val="24"/>
          <w:szCs w:val="24"/>
        </w:rPr>
      </w:pPr>
    </w:p>
    <w:p w14:paraId="12D25489" w14:textId="4FE92A3D" w:rsidR="00E8681F" w:rsidRDefault="00E8681F" w:rsidP="00A065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Thomas explained that when a customer has a zero balance on their account, the Company will communicate to the customer via the customer’s chosen method</w:t>
      </w:r>
      <w:r w:rsidR="00A06553">
        <w:rPr>
          <w:rFonts w:ascii="Times New Roman" w:hAnsi="Times New Roman" w:cs="Times New Roman"/>
          <w:sz w:val="24"/>
          <w:szCs w:val="24"/>
        </w:rPr>
        <w:t xml:space="preserve">.  Customers can make a payment or the customer can set up automatic payments.  </w:t>
      </w:r>
      <w:r>
        <w:rPr>
          <w:rFonts w:ascii="Times New Roman" w:hAnsi="Times New Roman" w:cs="Times New Roman"/>
          <w:sz w:val="24"/>
          <w:szCs w:val="24"/>
        </w:rPr>
        <w:t xml:space="preserve"> </w:t>
      </w:r>
      <w:r w:rsidR="00A06553">
        <w:rPr>
          <w:rFonts w:ascii="Times New Roman" w:hAnsi="Times New Roman" w:cs="Times New Roman"/>
          <w:sz w:val="24"/>
          <w:szCs w:val="24"/>
        </w:rPr>
        <w:t>Mr</w:t>
      </w:r>
      <w:r w:rsidR="002F6622">
        <w:rPr>
          <w:rFonts w:ascii="Times New Roman" w:hAnsi="Times New Roman" w:cs="Times New Roman"/>
          <w:sz w:val="24"/>
          <w:szCs w:val="24"/>
        </w:rPr>
        <w:t>.</w:t>
      </w:r>
      <w:r w:rsidR="00A06553">
        <w:rPr>
          <w:rFonts w:ascii="Times New Roman" w:hAnsi="Times New Roman" w:cs="Times New Roman"/>
          <w:sz w:val="24"/>
          <w:szCs w:val="24"/>
        </w:rPr>
        <w:t xml:space="preserve"> Thomas stated that i</w:t>
      </w:r>
      <w:r>
        <w:rPr>
          <w:rFonts w:ascii="Times New Roman" w:hAnsi="Times New Roman" w:cs="Times New Roman"/>
          <w:sz w:val="24"/>
          <w:szCs w:val="24"/>
        </w:rPr>
        <w:t>f the customer has set up an automatic payment for any time the account is drawn down, then the Company will withdraw the preauthorized amount to fund the account.  If the customer has not set up an automatic payment option</w:t>
      </w:r>
      <w:r w:rsidR="00A06553">
        <w:rPr>
          <w:rFonts w:ascii="Times New Roman" w:hAnsi="Times New Roman" w:cs="Times New Roman"/>
          <w:sz w:val="24"/>
          <w:szCs w:val="24"/>
        </w:rPr>
        <w:t xml:space="preserve"> and does not make a payment</w:t>
      </w:r>
      <w:r>
        <w:rPr>
          <w:rFonts w:ascii="Times New Roman" w:hAnsi="Times New Roman" w:cs="Times New Roman"/>
          <w:sz w:val="24"/>
          <w:szCs w:val="24"/>
        </w:rPr>
        <w:t xml:space="preserve">, then the customer will be remotely disconnected the following business day after registering a zero-account balance.  </w:t>
      </w:r>
      <w:r w:rsidR="00A06553">
        <w:rPr>
          <w:rFonts w:ascii="Times New Roman" w:hAnsi="Times New Roman" w:cs="Times New Roman"/>
          <w:sz w:val="24"/>
          <w:szCs w:val="24"/>
        </w:rPr>
        <w:t xml:space="preserve">Mr. Thomas testified that participating </w:t>
      </w:r>
      <w:r>
        <w:rPr>
          <w:rFonts w:ascii="Times New Roman" w:hAnsi="Times New Roman" w:cs="Times New Roman"/>
          <w:sz w:val="24"/>
          <w:szCs w:val="24"/>
        </w:rPr>
        <w:t>customer</w:t>
      </w:r>
      <w:r w:rsidR="00A06553">
        <w:rPr>
          <w:rFonts w:ascii="Times New Roman" w:hAnsi="Times New Roman" w:cs="Times New Roman"/>
          <w:sz w:val="24"/>
          <w:szCs w:val="24"/>
        </w:rPr>
        <w:t>s</w:t>
      </w:r>
      <w:r>
        <w:rPr>
          <w:rFonts w:ascii="Times New Roman" w:hAnsi="Times New Roman" w:cs="Times New Roman"/>
          <w:sz w:val="24"/>
          <w:szCs w:val="24"/>
        </w:rPr>
        <w:t xml:space="preserve"> will have at least until the next business day after the balance reaches zero, before they are disconnected.  </w:t>
      </w:r>
      <w:r w:rsidR="00F22C7C">
        <w:rPr>
          <w:rFonts w:ascii="Times New Roman" w:hAnsi="Times New Roman" w:cs="Times New Roman"/>
          <w:sz w:val="24"/>
          <w:szCs w:val="24"/>
        </w:rPr>
        <w:t>Once a customer has</w:t>
      </w:r>
      <w:r w:rsidR="0098272E">
        <w:rPr>
          <w:rFonts w:ascii="Times New Roman" w:hAnsi="Times New Roman" w:cs="Times New Roman"/>
          <w:sz w:val="24"/>
          <w:szCs w:val="24"/>
        </w:rPr>
        <w:t xml:space="preserve"> added additional funds to his/her</w:t>
      </w:r>
      <w:r w:rsidR="00F22C7C">
        <w:rPr>
          <w:rFonts w:ascii="Times New Roman" w:hAnsi="Times New Roman" w:cs="Times New Roman"/>
          <w:sz w:val="24"/>
          <w:szCs w:val="24"/>
        </w:rPr>
        <w:t xml:space="preserve"> account, registering a positive balance, a reconnect order will be initiated and service will be remotely reconnected</w:t>
      </w:r>
      <w:r w:rsidR="009D71A6">
        <w:rPr>
          <w:rFonts w:ascii="Times New Roman" w:hAnsi="Times New Roman" w:cs="Times New Roman"/>
          <w:sz w:val="24"/>
          <w:szCs w:val="24"/>
        </w:rPr>
        <w:t>.</w:t>
      </w:r>
      <w:r w:rsidR="00F22C7C">
        <w:rPr>
          <w:rStyle w:val="FootnoteReference"/>
          <w:rFonts w:ascii="Times New Roman" w:hAnsi="Times New Roman" w:cs="Times New Roman"/>
          <w:sz w:val="24"/>
          <w:szCs w:val="24"/>
        </w:rPr>
        <w:footnoteReference w:id="7"/>
      </w:r>
      <w:r w:rsidR="00F22C7C">
        <w:rPr>
          <w:rFonts w:ascii="Times New Roman" w:hAnsi="Times New Roman" w:cs="Times New Roman"/>
          <w:sz w:val="24"/>
          <w:szCs w:val="24"/>
        </w:rPr>
        <w:t xml:space="preserve">  Customers enrolled in the </w:t>
      </w:r>
      <w:r w:rsidR="00F22C7C" w:rsidRPr="007D6362">
        <w:rPr>
          <w:rFonts w:ascii="Times New Roman" w:hAnsi="Times New Roman" w:cs="Times New Roman"/>
          <w:i/>
          <w:sz w:val="24"/>
          <w:szCs w:val="24"/>
        </w:rPr>
        <w:t>Pilot</w:t>
      </w:r>
      <w:r w:rsidR="00F22C7C">
        <w:rPr>
          <w:rFonts w:ascii="Times New Roman" w:hAnsi="Times New Roman" w:cs="Times New Roman"/>
          <w:sz w:val="24"/>
          <w:szCs w:val="24"/>
        </w:rPr>
        <w:t xml:space="preserve"> will not be charged a reconnection fee.  </w:t>
      </w:r>
    </w:p>
    <w:p w14:paraId="01B06B0A" w14:textId="77777777" w:rsidR="00E8681F" w:rsidRDefault="00E8681F" w:rsidP="00A06553">
      <w:pPr>
        <w:spacing w:after="0" w:line="240" w:lineRule="auto"/>
        <w:ind w:firstLine="720"/>
        <w:rPr>
          <w:rFonts w:ascii="Times New Roman" w:hAnsi="Times New Roman" w:cs="Times New Roman"/>
          <w:sz w:val="24"/>
          <w:szCs w:val="24"/>
        </w:rPr>
      </w:pPr>
    </w:p>
    <w:p w14:paraId="3BA48E3D" w14:textId="667AE7D1" w:rsidR="003E413F" w:rsidRPr="007D6362" w:rsidRDefault="001855A1" w:rsidP="00A0655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Thomas described focus groups that were conducted </w:t>
      </w:r>
      <w:r w:rsidR="00A06553">
        <w:rPr>
          <w:rFonts w:ascii="Times New Roman" w:hAnsi="Times New Roman" w:cs="Times New Roman"/>
          <w:sz w:val="24"/>
          <w:szCs w:val="24"/>
        </w:rPr>
        <w:t xml:space="preserve">on November 7, 2018 </w:t>
      </w:r>
      <w:r>
        <w:rPr>
          <w:rFonts w:ascii="Times New Roman" w:hAnsi="Times New Roman" w:cs="Times New Roman"/>
          <w:sz w:val="24"/>
          <w:szCs w:val="24"/>
        </w:rPr>
        <w:t xml:space="preserve">by the Julian Group to gauge interest and collect customer insights into whether additional payment options were desired.  The sessions were observed by Duke Energy personnel and members of the OUCC and a summary was provided as Petitioner’s Exhibit 1-B.  </w:t>
      </w:r>
    </w:p>
    <w:p w14:paraId="55E911C6" w14:textId="4E40D995" w:rsidR="00313572" w:rsidRDefault="00313572" w:rsidP="00313572">
      <w:pPr>
        <w:spacing w:after="0" w:line="240" w:lineRule="auto"/>
        <w:rPr>
          <w:rFonts w:ascii="Times New Roman" w:hAnsi="Times New Roman" w:cs="Times New Roman"/>
          <w:sz w:val="24"/>
          <w:szCs w:val="24"/>
        </w:rPr>
      </w:pPr>
    </w:p>
    <w:p w14:paraId="6AE08973" w14:textId="16A72382" w:rsidR="001855A1" w:rsidRDefault="002B051F" w:rsidP="003135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r w:rsidR="001855A1">
        <w:rPr>
          <w:rFonts w:ascii="Times New Roman" w:hAnsi="Times New Roman" w:cs="Times New Roman"/>
          <w:sz w:val="24"/>
          <w:szCs w:val="24"/>
        </w:rPr>
        <w:t xml:space="preserve">Thomas </w:t>
      </w:r>
      <w:r>
        <w:rPr>
          <w:rFonts w:ascii="Times New Roman" w:hAnsi="Times New Roman" w:cs="Times New Roman"/>
          <w:sz w:val="24"/>
          <w:szCs w:val="24"/>
        </w:rPr>
        <w:t>explained that this proposal is being filed under the Alternative Utility Regulation</w:t>
      </w:r>
      <w:r w:rsidR="009D71A6">
        <w:rPr>
          <w:rFonts w:ascii="Times New Roman" w:hAnsi="Times New Roman" w:cs="Times New Roman"/>
          <w:sz w:val="24"/>
          <w:szCs w:val="24"/>
        </w:rPr>
        <w:t xml:space="preserve"> (“AUR”)</w:t>
      </w:r>
      <w:r>
        <w:rPr>
          <w:rFonts w:ascii="Times New Roman" w:hAnsi="Times New Roman" w:cs="Times New Roman"/>
          <w:sz w:val="24"/>
          <w:szCs w:val="24"/>
        </w:rPr>
        <w:t xml:space="preserve"> provisions of </w:t>
      </w:r>
      <w:r w:rsidR="00427471">
        <w:rPr>
          <w:rFonts w:ascii="Times New Roman" w:hAnsi="Times New Roman" w:cs="Times New Roman"/>
          <w:sz w:val="24"/>
          <w:szCs w:val="24"/>
        </w:rPr>
        <w:t>the Alt. Reg. Statute</w:t>
      </w:r>
      <w:r w:rsidR="00E75E0D">
        <w:rPr>
          <w:rFonts w:ascii="Times New Roman" w:hAnsi="Times New Roman" w:cs="Times New Roman"/>
          <w:sz w:val="24"/>
          <w:szCs w:val="24"/>
        </w:rPr>
        <w:t xml:space="preserve"> </w:t>
      </w:r>
      <w:r w:rsidR="00832B65">
        <w:rPr>
          <w:rFonts w:ascii="Times New Roman" w:hAnsi="Times New Roman" w:cs="Times New Roman"/>
          <w:sz w:val="24"/>
          <w:szCs w:val="24"/>
        </w:rPr>
        <w:t>to</w:t>
      </w:r>
      <w:r w:rsidR="00E75E0D">
        <w:rPr>
          <w:rFonts w:ascii="Times New Roman" w:hAnsi="Times New Roman" w:cs="Times New Roman"/>
          <w:sz w:val="24"/>
          <w:szCs w:val="24"/>
        </w:rPr>
        <w:t xml:space="preserve"> provide certain, limited flexibility to Petitioner in operating this program</w:t>
      </w:r>
      <w:r w:rsidR="00884BDE">
        <w:rPr>
          <w:rFonts w:ascii="Times New Roman" w:hAnsi="Times New Roman" w:cs="Times New Roman"/>
          <w:sz w:val="24"/>
          <w:szCs w:val="24"/>
        </w:rPr>
        <w:t xml:space="preserve">.  The </w:t>
      </w:r>
      <w:r w:rsidR="00884BDE">
        <w:rPr>
          <w:rFonts w:ascii="Times New Roman" w:hAnsi="Times New Roman" w:cs="Times New Roman"/>
          <w:i/>
          <w:sz w:val="24"/>
          <w:szCs w:val="24"/>
        </w:rPr>
        <w:t>Pilot</w:t>
      </w:r>
      <w:r w:rsidR="00884BDE">
        <w:rPr>
          <w:rFonts w:ascii="Times New Roman" w:hAnsi="Times New Roman" w:cs="Times New Roman"/>
          <w:sz w:val="24"/>
          <w:szCs w:val="24"/>
        </w:rPr>
        <w:t xml:space="preserve"> as designed requires</w:t>
      </w:r>
      <w:r w:rsidR="001855A1">
        <w:rPr>
          <w:rFonts w:ascii="Times New Roman" w:hAnsi="Times New Roman" w:cs="Times New Roman"/>
          <w:sz w:val="24"/>
          <w:szCs w:val="24"/>
        </w:rPr>
        <w:t xml:space="preserve"> </w:t>
      </w:r>
      <w:r w:rsidR="00884BDE">
        <w:rPr>
          <w:rFonts w:ascii="Times New Roman" w:hAnsi="Times New Roman" w:cs="Times New Roman"/>
          <w:sz w:val="24"/>
          <w:szCs w:val="24"/>
        </w:rPr>
        <w:t xml:space="preserve">the waiver of certain Commission rules relating to </w:t>
      </w:r>
      <w:r w:rsidR="009D71A6">
        <w:rPr>
          <w:rFonts w:ascii="Times New Roman" w:hAnsi="Times New Roman" w:cs="Times New Roman"/>
          <w:sz w:val="24"/>
          <w:szCs w:val="24"/>
        </w:rPr>
        <w:t xml:space="preserve">monthly billing, creditworthiness of customers and those regarding </w:t>
      </w:r>
      <w:r w:rsidR="001855A1">
        <w:rPr>
          <w:rFonts w:ascii="Times New Roman" w:hAnsi="Times New Roman" w:cs="Times New Roman"/>
          <w:sz w:val="24"/>
          <w:szCs w:val="24"/>
        </w:rPr>
        <w:t>disconnect</w:t>
      </w:r>
      <w:r w:rsidR="00884BDE">
        <w:rPr>
          <w:rFonts w:ascii="Times New Roman" w:hAnsi="Times New Roman" w:cs="Times New Roman"/>
          <w:sz w:val="24"/>
          <w:szCs w:val="24"/>
        </w:rPr>
        <w:t>ing</w:t>
      </w:r>
      <w:r w:rsidR="001855A1">
        <w:rPr>
          <w:rFonts w:ascii="Times New Roman" w:hAnsi="Times New Roman" w:cs="Times New Roman"/>
          <w:sz w:val="24"/>
          <w:szCs w:val="24"/>
        </w:rPr>
        <w:t xml:space="preserve"> and reconnect</w:t>
      </w:r>
      <w:r w:rsidR="00884BDE">
        <w:rPr>
          <w:rFonts w:ascii="Times New Roman" w:hAnsi="Times New Roman" w:cs="Times New Roman"/>
          <w:sz w:val="24"/>
          <w:szCs w:val="24"/>
        </w:rPr>
        <w:t>ing</w:t>
      </w:r>
      <w:r w:rsidR="001855A1">
        <w:rPr>
          <w:rFonts w:ascii="Times New Roman" w:hAnsi="Times New Roman" w:cs="Times New Roman"/>
          <w:sz w:val="24"/>
          <w:szCs w:val="24"/>
        </w:rPr>
        <w:t xml:space="preserve"> to service</w:t>
      </w:r>
      <w:r w:rsidR="00386829">
        <w:rPr>
          <w:rFonts w:ascii="Times New Roman" w:hAnsi="Times New Roman" w:cs="Times New Roman"/>
          <w:sz w:val="24"/>
          <w:szCs w:val="24"/>
        </w:rPr>
        <w:t xml:space="preserve">.  </w:t>
      </w:r>
      <w:r w:rsidR="00884BDE">
        <w:rPr>
          <w:rFonts w:ascii="Times New Roman" w:hAnsi="Times New Roman" w:cs="Times New Roman"/>
          <w:sz w:val="24"/>
          <w:szCs w:val="24"/>
        </w:rPr>
        <w:t>Mr. Thomas testified that Petitioner</w:t>
      </w:r>
      <w:r w:rsidR="00386829">
        <w:rPr>
          <w:rFonts w:ascii="Times New Roman" w:hAnsi="Times New Roman" w:cs="Times New Roman"/>
          <w:sz w:val="24"/>
          <w:szCs w:val="24"/>
        </w:rPr>
        <w:t xml:space="preserve"> is requesting a</w:t>
      </w:r>
      <w:r w:rsidR="00884BDE">
        <w:rPr>
          <w:rFonts w:ascii="Times New Roman" w:hAnsi="Times New Roman" w:cs="Times New Roman"/>
          <w:sz w:val="24"/>
          <w:szCs w:val="24"/>
        </w:rPr>
        <w:t xml:space="preserve"> waiver </w:t>
      </w:r>
      <w:r w:rsidR="00386829">
        <w:rPr>
          <w:rFonts w:ascii="Times New Roman" w:hAnsi="Times New Roman" w:cs="Times New Roman"/>
          <w:sz w:val="24"/>
          <w:szCs w:val="24"/>
        </w:rPr>
        <w:t xml:space="preserve">from </w:t>
      </w:r>
      <w:r w:rsidR="001855A1">
        <w:rPr>
          <w:rFonts w:ascii="Times New Roman" w:hAnsi="Times New Roman" w:cs="Times New Roman"/>
          <w:sz w:val="24"/>
          <w:szCs w:val="24"/>
        </w:rPr>
        <w:t xml:space="preserve">the </w:t>
      </w:r>
      <w:r w:rsidR="00386829">
        <w:rPr>
          <w:rFonts w:ascii="Times New Roman" w:hAnsi="Times New Roman" w:cs="Times New Roman"/>
          <w:sz w:val="24"/>
          <w:szCs w:val="24"/>
        </w:rPr>
        <w:t xml:space="preserve">following </w:t>
      </w:r>
      <w:r w:rsidR="001855A1">
        <w:rPr>
          <w:rFonts w:ascii="Times New Roman" w:hAnsi="Times New Roman" w:cs="Times New Roman"/>
          <w:sz w:val="24"/>
          <w:szCs w:val="24"/>
        </w:rPr>
        <w:t>Commission’s rules</w:t>
      </w:r>
      <w:r w:rsidR="00386829">
        <w:rPr>
          <w:rFonts w:ascii="Times New Roman" w:hAnsi="Times New Roman" w:cs="Times New Roman"/>
          <w:sz w:val="24"/>
          <w:szCs w:val="24"/>
        </w:rPr>
        <w:t xml:space="preserve">: </w:t>
      </w:r>
    </w:p>
    <w:p w14:paraId="194CDB61" w14:textId="4832EA24" w:rsidR="00386829" w:rsidRDefault="00386829" w:rsidP="00313572">
      <w:pPr>
        <w:spacing w:after="0" w:line="240" w:lineRule="auto"/>
        <w:ind w:firstLine="720"/>
        <w:rPr>
          <w:rFonts w:ascii="Times New Roman" w:hAnsi="Times New Roman" w:cs="Times New Roman"/>
          <w:sz w:val="24"/>
          <w:szCs w:val="24"/>
        </w:rPr>
      </w:pPr>
    </w:p>
    <w:p w14:paraId="04053A7A" w14:textId="0A4E783A" w:rsidR="00386829" w:rsidRDefault="00386829" w:rsidP="007D6362">
      <w:pPr>
        <w:pStyle w:val="ListParagraph"/>
        <w:numPr>
          <w:ilvl w:val="0"/>
          <w:numId w:val="25"/>
        </w:numPr>
        <w:spacing w:after="0" w:line="240" w:lineRule="auto"/>
        <w:rPr>
          <w:rFonts w:ascii="Times New Roman" w:hAnsi="Times New Roman" w:cs="Times New Roman"/>
          <w:sz w:val="24"/>
          <w:szCs w:val="24"/>
        </w:rPr>
      </w:pPr>
      <w:r w:rsidRPr="007D6362">
        <w:rPr>
          <w:rFonts w:ascii="Times New Roman" w:hAnsi="Times New Roman" w:cs="Times New Roman"/>
          <w:sz w:val="24"/>
          <w:szCs w:val="24"/>
        </w:rPr>
        <w:t xml:space="preserve">170 IAC 4-1-13(a) 1-11 and (c): (billing) - This rule requires a utility to render periodic bills for electric services and prescribes information to be included on the monthly bill.  Because the </w:t>
      </w:r>
      <w:r w:rsidRPr="007D6362">
        <w:rPr>
          <w:rFonts w:ascii="Times New Roman" w:hAnsi="Times New Roman" w:cs="Times New Roman"/>
          <w:i/>
          <w:sz w:val="24"/>
          <w:szCs w:val="24"/>
        </w:rPr>
        <w:t>Pilot</w:t>
      </w:r>
      <w:r w:rsidRPr="007D6362">
        <w:rPr>
          <w:rFonts w:ascii="Times New Roman" w:hAnsi="Times New Roman" w:cs="Times New Roman"/>
          <w:sz w:val="24"/>
          <w:szCs w:val="24"/>
        </w:rPr>
        <w:t xml:space="preserve"> offers daily information and customers pay in advance of usage, a monthly bill is no longer needed;</w:t>
      </w:r>
    </w:p>
    <w:p w14:paraId="55C99FA4" w14:textId="581949EE" w:rsidR="000D023E" w:rsidRDefault="000D023E" w:rsidP="007D6362">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170 IAC 4-1-15: (creditworthiness of customers, deposits, refunds) – This rule gives latitude to utilities as to when to charge a deposit, and in </w:t>
      </w:r>
      <w:r w:rsidRPr="007D6362">
        <w:rPr>
          <w:rFonts w:ascii="Times New Roman" w:hAnsi="Times New Roman" w:cs="Times New Roman"/>
          <w:i/>
          <w:sz w:val="24"/>
          <w:szCs w:val="24"/>
        </w:rPr>
        <w:t>Prepaid Advantage</w:t>
      </w:r>
      <w:r>
        <w:rPr>
          <w:rFonts w:ascii="Times New Roman" w:hAnsi="Times New Roman" w:cs="Times New Roman"/>
          <w:sz w:val="24"/>
          <w:szCs w:val="24"/>
        </w:rPr>
        <w:t xml:space="preserve">, there are no deposit requirements for enrolled customers; </w:t>
      </w:r>
    </w:p>
    <w:p w14:paraId="358864FF" w14:textId="5EBD4A85" w:rsidR="000D023E" w:rsidRPr="007D6362" w:rsidRDefault="000D023E" w:rsidP="007D6362">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170 IAC 4-1-16: (disconnection of service; prohibited disconnections; reconnection) – The rule establishes timelines and time periods regarding connections and disconnections and because customers have prepaid and can </w:t>
      </w:r>
      <w:r w:rsidR="0098272E">
        <w:rPr>
          <w:rFonts w:ascii="Times New Roman" w:hAnsi="Times New Roman" w:cs="Times New Roman"/>
          <w:sz w:val="24"/>
          <w:szCs w:val="24"/>
        </w:rPr>
        <w:t>monitor</w:t>
      </w:r>
      <w:r>
        <w:rPr>
          <w:rFonts w:ascii="Times New Roman" w:hAnsi="Times New Roman" w:cs="Times New Roman"/>
          <w:sz w:val="24"/>
          <w:szCs w:val="24"/>
        </w:rPr>
        <w:t xml:space="preserve"> usage, customers can be </w:t>
      </w:r>
      <w:r w:rsidR="0098272E">
        <w:rPr>
          <w:rFonts w:ascii="Times New Roman" w:hAnsi="Times New Roman" w:cs="Times New Roman"/>
          <w:sz w:val="24"/>
          <w:szCs w:val="24"/>
        </w:rPr>
        <w:t>disconnected the day after the</w:t>
      </w:r>
      <w:r>
        <w:rPr>
          <w:rFonts w:ascii="Times New Roman" w:hAnsi="Times New Roman" w:cs="Times New Roman"/>
          <w:sz w:val="24"/>
          <w:szCs w:val="24"/>
        </w:rPr>
        <w:t xml:space="preserve"> balance reaches $0.00 and reconnected when they have a positive balance. </w:t>
      </w:r>
    </w:p>
    <w:p w14:paraId="644D3C7F" w14:textId="2B4B54E9" w:rsidR="00386829" w:rsidRDefault="00386829" w:rsidP="003135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5CD0B934" w14:textId="6187E338" w:rsidR="00386829" w:rsidRDefault="00386829" w:rsidP="00313572">
      <w:pPr>
        <w:spacing w:after="0" w:line="240" w:lineRule="auto"/>
        <w:ind w:firstLine="720"/>
        <w:rPr>
          <w:rFonts w:ascii="Times New Roman" w:hAnsi="Times New Roman" w:cs="Times New Roman"/>
          <w:sz w:val="24"/>
          <w:szCs w:val="24"/>
        </w:rPr>
      </w:pPr>
    </w:p>
    <w:p w14:paraId="5B0DABD3" w14:textId="257DB63E" w:rsidR="00A47B1D" w:rsidRPr="00427471" w:rsidRDefault="000D023E" w:rsidP="003135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 Thomas </w:t>
      </w:r>
      <w:r w:rsidR="00DA1886">
        <w:rPr>
          <w:rFonts w:ascii="Times New Roman" w:hAnsi="Times New Roman" w:cs="Times New Roman"/>
          <w:sz w:val="24"/>
          <w:szCs w:val="24"/>
        </w:rPr>
        <w:t>explained that Duke Energy Indiana is requesting</w:t>
      </w:r>
      <w:r w:rsidR="00095079">
        <w:rPr>
          <w:rFonts w:ascii="Times New Roman" w:hAnsi="Times New Roman" w:cs="Times New Roman"/>
          <w:sz w:val="24"/>
          <w:szCs w:val="24"/>
        </w:rPr>
        <w:t xml:space="preserve"> the Commission</w:t>
      </w:r>
      <w:r w:rsidR="008A4426">
        <w:rPr>
          <w:rFonts w:ascii="Times New Roman" w:hAnsi="Times New Roman" w:cs="Times New Roman"/>
          <w:sz w:val="24"/>
          <w:szCs w:val="24"/>
        </w:rPr>
        <w:t xml:space="preserve"> to</w:t>
      </w:r>
      <w:r w:rsidR="00095079">
        <w:rPr>
          <w:rFonts w:ascii="Times New Roman" w:hAnsi="Times New Roman" w:cs="Times New Roman"/>
          <w:sz w:val="24"/>
          <w:szCs w:val="24"/>
        </w:rPr>
        <w:t xml:space="preserve"> approve an ARP</w:t>
      </w:r>
      <w:r w:rsidR="00DA1886">
        <w:rPr>
          <w:rFonts w:ascii="Times New Roman" w:hAnsi="Times New Roman" w:cs="Times New Roman"/>
          <w:sz w:val="24"/>
          <w:szCs w:val="24"/>
        </w:rPr>
        <w:t xml:space="preserve"> or otherwise decline its jurisdiction over this </w:t>
      </w:r>
      <w:r>
        <w:rPr>
          <w:rFonts w:ascii="Times New Roman" w:hAnsi="Times New Roman" w:cs="Times New Roman"/>
          <w:sz w:val="24"/>
          <w:szCs w:val="24"/>
        </w:rPr>
        <w:t xml:space="preserve">voluntary </w:t>
      </w:r>
      <w:r w:rsidRPr="007D6362">
        <w:rPr>
          <w:rFonts w:ascii="Times New Roman" w:hAnsi="Times New Roman" w:cs="Times New Roman"/>
          <w:i/>
          <w:sz w:val="24"/>
          <w:szCs w:val="24"/>
        </w:rPr>
        <w:t>Pilot</w:t>
      </w:r>
      <w:r>
        <w:rPr>
          <w:rFonts w:ascii="Times New Roman" w:hAnsi="Times New Roman" w:cs="Times New Roman"/>
          <w:sz w:val="24"/>
          <w:szCs w:val="24"/>
        </w:rPr>
        <w:t xml:space="preserve"> </w:t>
      </w:r>
      <w:r w:rsidR="00DA1886">
        <w:rPr>
          <w:rFonts w:ascii="Times New Roman" w:hAnsi="Times New Roman" w:cs="Times New Roman"/>
          <w:sz w:val="24"/>
          <w:szCs w:val="24"/>
        </w:rPr>
        <w:t>offering</w:t>
      </w:r>
      <w:r w:rsidR="00095079">
        <w:rPr>
          <w:rFonts w:ascii="Times New Roman" w:hAnsi="Times New Roman" w:cs="Times New Roman"/>
          <w:sz w:val="24"/>
          <w:szCs w:val="24"/>
        </w:rPr>
        <w:t xml:space="preserve"> to the extent required for</w:t>
      </w:r>
      <w:r w:rsidR="00DA1886">
        <w:rPr>
          <w:rFonts w:ascii="Times New Roman" w:hAnsi="Times New Roman" w:cs="Times New Roman"/>
          <w:sz w:val="24"/>
          <w:szCs w:val="24"/>
        </w:rPr>
        <w:t xml:space="preserve"> t</w:t>
      </w:r>
      <w:r w:rsidR="00095079">
        <w:rPr>
          <w:rFonts w:ascii="Times New Roman" w:hAnsi="Times New Roman" w:cs="Times New Roman"/>
          <w:sz w:val="24"/>
          <w:szCs w:val="24"/>
        </w:rPr>
        <w:t>he Company to</w:t>
      </w:r>
      <w:r w:rsidR="00DA1886">
        <w:rPr>
          <w:rFonts w:ascii="Times New Roman" w:hAnsi="Times New Roman" w:cs="Times New Roman"/>
          <w:sz w:val="24"/>
          <w:szCs w:val="24"/>
        </w:rPr>
        <w:t xml:space="preserve"> </w:t>
      </w:r>
      <w:r w:rsidR="00F06011">
        <w:rPr>
          <w:rFonts w:ascii="Times New Roman" w:hAnsi="Times New Roman" w:cs="Times New Roman"/>
          <w:sz w:val="24"/>
          <w:szCs w:val="24"/>
        </w:rPr>
        <w:t xml:space="preserve">offer a </w:t>
      </w:r>
      <w:r w:rsidR="00F06011" w:rsidRPr="007D6362">
        <w:rPr>
          <w:rFonts w:ascii="Times New Roman" w:hAnsi="Times New Roman" w:cs="Times New Roman"/>
          <w:i/>
          <w:sz w:val="24"/>
          <w:szCs w:val="24"/>
        </w:rPr>
        <w:t>Prepaid Advantage</w:t>
      </w:r>
      <w:r w:rsidR="00F06011">
        <w:rPr>
          <w:rFonts w:ascii="Times New Roman" w:hAnsi="Times New Roman" w:cs="Times New Roman"/>
          <w:sz w:val="24"/>
          <w:szCs w:val="24"/>
        </w:rPr>
        <w:t xml:space="preserve"> pilot program to its residential customers</w:t>
      </w:r>
      <w:r w:rsidR="00F06011" w:rsidRPr="00427471">
        <w:rPr>
          <w:rFonts w:ascii="Times New Roman" w:hAnsi="Times New Roman" w:cs="Times New Roman"/>
          <w:sz w:val="24"/>
          <w:szCs w:val="24"/>
        </w:rPr>
        <w:t xml:space="preserve">.  </w:t>
      </w:r>
      <w:r w:rsidR="00DA1886" w:rsidRPr="00427471">
        <w:rPr>
          <w:rFonts w:ascii="Times New Roman" w:hAnsi="Times New Roman" w:cs="Times New Roman"/>
          <w:sz w:val="24"/>
          <w:szCs w:val="24"/>
        </w:rPr>
        <w:t xml:space="preserve">  Mr. </w:t>
      </w:r>
      <w:r w:rsidR="00F06011" w:rsidRPr="00427471">
        <w:rPr>
          <w:rFonts w:ascii="Times New Roman" w:hAnsi="Times New Roman" w:cs="Times New Roman"/>
          <w:sz w:val="24"/>
          <w:szCs w:val="24"/>
        </w:rPr>
        <w:t xml:space="preserve">Thomas </w:t>
      </w:r>
      <w:r w:rsidR="00884BDE" w:rsidRPr="00427471">
        <w:rPr>
          <w:rFonts w:ascii="Times New Roman" w:hAnsi="Times New Roman" w:cs="Times New Roman"/>
          <w:sz w:val="24"/>
          <w:szCs w:val="24"/>
        </w:rPr>
        <w:t>testified t</w:t>
      </w:r>
      <w:r w:rsidR="00DA1886" w:rsidRPr="00427471">
        <w:rPr>
          <w:rFonts w:ascii="Times New Roman" w:hAnsi="Times New Roman" w:cs="Times New Roman"/>
          <w:sz w:val="24"/>
          <w:szCs w:val="24"/>
        </w:rPr>
        <w:t xml:space="preserve">hat public interest is served by approval of this option because there are technological and competitive forces that render Commission jurisdiction unnecessary, and this option provides benefits to the Company, its customers, promotes energy utility efficiency, and allows Petitioner to effectively compete with providers of functionally similar services.  </w:t>
      </w:r>
      <w:r w:rsidR="002B051F" w:rsidRPr="00427471">
        <w:rPr>
          <w:rFonts w:ascii="Times New Roman" w:hAnsi="Times New Roman" w:cs="Times New Roman"/>
          <w:sz w:val="24"/>
          <w:szCs w:val="24"/>
        </w:rPr>
        <w:t xml:space="preserve">    </w:t>
      </w:r>
    </w:p>
    <w:p w14:paraId="6DA89936" w14:textId="77777777" w:rsidR="00624AD5" w:rsidRDefault="00624AD5" w:rsidP="00624AD5">
      <w:pPr>
        <w:spacing w:after="0" w:line="240" w:lineRule="auto"/>
        <w:rPr>
          <w:rFonts w:ascii="Times New Roman" w:hAnsi="Times New Roman" w:cs="Times New Roman"/>
          <w:b/>
          <w:sz w:val="24"/>
          <w:szCs w:val="24"/>
          <w:u w:val="single"/>
        </w:rPr>
      </w:pPr>
    </w:p>
    <w:p w14:paraId="4FCD01A0" w14:textId="071B67D0" w:rsidR="004F1A63" w:rsidRPr="00624AD5" w:rsidRDefault="00624AD5" w:rsidP="000C462B">
      <w:pPr>
        <w:spacing w:after="0" w:line="240" w:lineRule="auto"/>
        <w:ind w:firstLine="720"/>
        <w:rPr>
          <w:rFonts w:ascii="Times New Roman" w:hAnsi="Times New Roman" w:cs="Times New Roman"/>
          <w:sz w:val="24"/>
          <w:szCs w:val="24"/>
          <w:highlight w:val="yellow"/>
        </w:rPr>
      </w:pPr>
      <w:r w:rsidRPr="006B3752">
        <w:rPr>
          <w:rFonts w:ascii="Times New Roman" w:hAnsi="Times New Roman" w:cs="Times New Roman"/>
          <w:b/>
          <w:sz w:val="24"/>
          <w:szCs w:val="24"/>
        </w:rPr>
        <w:t>5.</w:t>
      </w:r>
      <w:r w:rsidRPr="006B3752">
        <w:rPr>
          <w:rFonts w:ascii="Times New Roman" w:hAnsi="Times New Roman" w:cs="Times New Roman"/>
          <w:b/>
          <w:sz w:val="24"/>
          <w:szCs w:val="24"/>
        </w:rPr>
        <w:tab/>
      </w:r>
      <w:r w:rsidR="00222CE9" w:rsidRPr="00624AD5">
        <w:rPr>
          <w:rFonts w:ascii="Times New Roman" w:hAnsi="Times New Roman" w:cs="Times New Roman"/>
          <w:b/>
          <w:sz w:val="24"/>
          <w:szCs w:val="24"/>
          <w:u w:val="single"/>
        </w:rPr>
        <w:t>OUCC and Intervenor Testimony.</w:t>
      </w:r>
      <w:r w:rsidR="00D822F0" w:rsidRPr="00624AD5">
        <w:rPr>
          <w:rFonts w:ascii="Times New Roman" w:hAnsi="Times New Roman" w:cs="Times New Roman"/>
          <w:sz w:val="24"/>
          <w:szCs w:val="24"/>
        </w:rPr>
        <w:t xml:space="preserve">  </w:t>
      </w:r>
      <w:commentRangeStart w:id="13"/>
      <w:r w:rsidR="00E137AC" w:rsidRPr="00624AD5">
        <w:rPr>
          <w:rFonts w:ascii="Times New Roman" w:hAnsi="Times New Roman" w:cs="Times New Roman"/>
          <w:sz w:val="24"/>
          <w:szCs w:val="24"/>
        </w:rPr>
        <w:t xml:space="preserve">Mr. Haselden testified </w:t>
      </w:r>
      <w:r w:rsidR="00593F46" w:rsidRPr="00624AD5">
        <w:rPr>
          <w:rFonts w:ascii="Times New Roman" w:hAnsi="Times New Roman" w:cs="Times New Roman"/>
          <w:sz w:val="24"/>
          <w:szCs w:val="24"/>
        </w:rPr>
        <w:t>on behalf of the OUCC and recommended that the Commission deny D</w:t>
      </w:r>
      <w:r w:rsidR="00E137AC" w:rsidRPr="00624AD5">
        <w:rPr>
          <w:rFonts w:ascii="Times New Roman" w:hAnsi="Times New Roman" w:cs="Times New Roman"/>
          <w:sz w:val="24"/>
          <w:szCs w:val="24"/>
        </w:rPr>
        <w:t>uke Energy Indiana</w:t>
      </w:r>
      <w:r w:rsidR="00CE65C7" w:rsidRPr="00624AD5">
        <w:rPr>
          <w:rFonts w:ascii="Times New Roman" w:hAnsi="Times New Roman" w:cs="Times New Roman"/>
          <w:sz w:val="24"/>
          <w:szCs w:val="24"/>
        </w:rPr>
        <w:t>’s</w:t>
      </w:r>
      <w:r w:rsidR="00E137AC" w:rsidRPr="00624AD5">
        <w:rPr>
          <w:rFonts w:ascii="Times New Roman" w:hAnsi="Times New Roman" w:cs="Times New Roman"/>
          <w:sz w:val="24"/>
          <w:szCs w:val="24"/>
        </w:rPr>
        <w:t xml:space="preserve"> </w:t>
      </w:r>
      <w:r w:rsidR="00593F46" w:rsidRPr="00624AD5">
        <w:rPr>
          <w:rFonts w:ascii="Times New Roman" w:hAnsi="Times New Roman" w:cs="Times New Roman"/>
          <w:sz w:val="24"/>
          <w:szCs w:val="24"/>
        </w:rPr>
        <w:t>request because the</w:t>
      </w:r>
      <w:r w:rsidR="00CE65C7" w:rsidRPr="00624AD5">
        <w:rPr>
          <w:rFonts w:ascii="Times New Roman" w:hAnsi="Times New Roman" w:cs="Times New Roman"/>
          <w:sz w:val="24"/>
          <w:szCs w:val="24"/>
        </w:rPr>
        <w:t xml:space="preserve"> Company </w:t>
      </w:r>
      <w:r w:rsidR="00E137AC" w:rsidRPr="00624AD5">
        <w:rPr>
          <w:rFonts w:ascii="Times New Roman" w:hAnsi="Times New Roman" w:cs="Times New Roman"/>
          <w:sz w:val="24"/>
          <w:szCs w:val="24"/>
        </w:rPr>
        <w:t>f</w:t>
      </w:r>
      <w:r w:rsidR="00E01352" w:rsidRPr="00624AD5">
        <w:rPr>
          <w:rFonts w:ascii="Times New Roman" w:hAnsi="Times New Roman" w:cs="Times New Roman"/>
          <w:sz w:val="24"/>
          <w:szCs w:val="24"/>
        </w:rPr>
        <w:t>a</w:t>
      </w:r>
      <w:r w:rsidR="00E137AC" w:rsidRPr="00624AD5">
        <w:rPr>
          <w:rFonts w:ascii="Times New Roman" w:hAnsi="Times New Roman" w:cs="Times New Roman"/>
          <w:sz w:val="24"/>
          <w:szCs w:val="24"/>
        </w:rPr>
        <w:t>iled to meet its burden of proof satisfying the criteria outlined in the ARP statute</w:t>
      </w:r>
      <w:r w:rsidR="00CE65C7" w:rsidRPr="00624AD5">
        <w:rPr>
          <w:rFonts w:ascii="Times New Roman" w:hAnsi="Times New Roman" w:cs="Times New Roman"/>
          <w:sz w:val="24"/>
          <w:szCs w:val="24"/>
        </w:rPr>
        <w:t xml:space="preserve"> and that the public interest requirements haven’t been met</w:t>
      </w:r>
      <w:r w:rsidR="00E137AC" w:rsidRPr="00624AD5">
        <w:rPr>
          <w:rFonts w:ascii="Times New Roman" w:hAnsi="Times New Roman" w:cs="Times New Roman"/>
          <w:sz w:val="24"/>
          <w:szCs w:val="24"/>
        </w:rPr>
        <w:t>.</w:t>
      </w:r>
      <w:r w:rsidR="00CE65C7" w:rsidRPr="00624AD5">
        <w:rPr>
          <w:rFonts w:ascii="Times New Roman" w:hAnsi="Times New Roman" w:cs="Times New Roman"/>
          <w:sz w:val="24"/>
          <w:szCs w:val="24"/>
        </w:rPr>
        <w:t xml:space="preserve">  </w:t>
      </w:r>
      <w:r w:rsidR="002D4AC4" w:rsidRPr="00624AD5">
        <w:rPr>
          <w:rFonts w:ascii="Times New Roman" w:hAnsi="Times New Roman" w:cs="Times New Roman"/>
          <w:sz w:val="24"/>
          <w:szCs w:val="24"/>
        </w:rPr>
        <w:t>Mr. Haselden addresse</w:t>
      </w:r>
      <w:r w:rsidR="00253671" w:rsidRPr="00624AD5">
        <w:rPr>
          <w:rFonts w:ascii="Times New Roman" w:hAnsi="Times New Roman" w:cs="Times New Roman"/>
          <w:sz w:val="24"/>
          <w:szCs w:val="24"/>
        </w:rPr>
        <w:t xml:space="preserve">d the estimated $2.2 million cost to implement the pilot and that no evidence was provided indicating the benefits of the program outweigh the costs.  </w:t>
      </w:r>
      <w:r w:rsidR="00593F46" w:rsidRPr="00624AD5">
        <w:rPr>
          <w:rFonts w:ascii="Times New Roman" w:hAnsi="Times New Roman" w:cs="Times New Roman"/>
          <w:sz w:val="24"/>
          <w:szCs w:val="24"/>
        </w:rPr>
        <w:t>Mr. Haselden explained that he attended two of the three focus groups and did not come to the same conclusions as reported in the Julian Group’s report, Pet. Ex. 1-B and that 21 participants in the focus groups is not a significant sample size and should not be considered indicat</w:t>
      </w:r>
      <w:r w:rsidR="00CE65C7" w:rsidRPr="00624AD5">
        <w:rPr>
          <w:rFonts w:ascii="Times New Roman" w:hAnsi="Times New Roman" w:cs="Times New Roman"/>
          <w:sz w:val="24"/>
          <w:szCs w:val="24"/>
        </w:rPr>
        <w:t>ive</w:t>
      </w:r>
      <w:r w:rsidR="00593F46" w:rsidRPr="00624AD5">
        <w:rPr>
          <w:rFonts w:ascii="Times New Roman" w:hAnsi="Times New Roman" w:cs="Times New Roman"/>
          <w:sz w:val="24"/>
          <w:szCs w:val="24"/>
        </w:rPr>
        <w:t xml:space="preserve"> of the preferences of the Company’s 715,000 residential customers.  </w:t>
      </w:r>
      <w:r w:rsidR="00114AF8" w:rsidRPr="00624AD5">
        <w:rPr>
          <w:rFonts w:ascii="Times New Roman" w:hAnsi="Times New Roman" w:cs="Times New Roman"/>
          <w:sz w:val="24"/>
          <w:szCs w:val="24"/>
        </w:rPr>
        <w:t xml:space="preserve"> </w:t>
      </w:r>
      <w:r w:rsidR="00114AF8" w:rsidRPr="00624AD5">
        <w:rPr>
          <w:rFonts w:ascii="Times New Roman" w:hAnsi="Times New Roman" w:cs="Times New Roman"/>
          <w:sz w:val="24"/>
          <w:szCs w:val="24"/>
          <w:highlight w:val="yellow"/>
        </w:rPr>
        <w:t xml:space="preserve"> </w:t>
      </w:r>
      <w:commentRangeEnd w:id="13"/>
      <w:r w:rsidR="00F16495">
        <w:rPr>
          <w:rStyle w:val="CommentReference"/>
        </w:rPr>
        <w:commentReference w:id="13"/>
      </w:r>
    </w:p>
    <w:p w14:paraId="5FBE4648" w14:textId="77777777" w:rsidR="002F6622" w:rsidRPr="009D71A6" w:rsidRDefault="002F6622" w:rsidP="009D71A6">
      <w:pPr>
        <w:spacing w:after="0" w:line="240" w:lineRule="auto"/>
        <w:ind w:left="720"/>
        <w:rPr>
          <w:rFonts w:ascii="Times New Roman" w:hAnsi="Times New Roman" w:cs="Times New Roman"/>
          <w:sz w:val="24"/>
          <w:szCs w:val="24"/>
        </w:rPr>
      </w:pPr>
    </w:p>
    <w:p w14:paraId="423C29EE" w14:textId="5F91C0BD" w:rsidR="006A282F" w:rsidRDefault="004F1A63" w:rsidP="002F662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Olson provided testimony on behalf of the CAC and expressed </w:t>
      </w:r>
      <w:r w:rsidR="00972640">
        <w:rPr>
          <w:rFonts w:ascii="Times New Roman" w:hAnsi="Times New Roman" w:cs="Times New Roman"/>
          <w:sz w:val="24"/>
          <w:szCs w:val="24"/>
        </w:rPr>
        <w:t xml:space="preserve">the following </w:t>
      </w:r>
      <w:r>
        <w:rPr>
          <w:rFonts w:ascii="Times New Roman" w:hAnsi="Times New Roman" w:cs="Times New Roman"/>
          <w:sz w:val="24"/>
          <w:szCs w:val="24"/>
        </w:rPr>
        <w:t xml:space="preserve"> concerns with the </w:t>
      </w:r>
      <w:r w:rsidRPr="00191740">
        <w:rPr>
          <w:rFonts w:ascii="Times New Roman" w:hAnsi="Times New Roman" w:cs="Times New Roman"/>
          <w:i/>
          <w:sz w:val="24"/>
          <w:szCs w:val="24"/>
        </w:rPr>
        <w:t>Pilot</w:t>
      </w:r>
      <w:r>
        <w:rPr>
          <w:rFonts w:ascii="Times New Roman" w:hAnsi="Times New Roman" w:cs="Times New Roman"/>
          <w:sz w:val="24"/>
          <w:szCs w:val="24"/>
        </w:rPr>
        <w:t xml:space="preserve">:  Prepaid service is </w:t>
      </w:r>
      <w:r w:rsidR="006A282F">
        <w:rPr>
          <w:rFonts w:ascii="Times New Roman" w:hAnsi="Times New Roman" w:cs="Times New Roman"/>
          <w:sz w:val="24"/>
          <w:szCs w:val="24"/>
        </w:rPr>
        <w:t xml:space="preserve">concentrated among lower-income households, necessitating more robust consumer protections for participants; prepaid electric service rates and fees are typically equal to or higher than rates for customers on traditional billing and payment; participants typically struggle to make numerous payments monthly to stay connected to basic service, often incurring multiple transaction charges; prepaid participants experience higher rates of disconnections than customers on regular service; and unwanted disconnection from electric utility services poses a heightened risk to health, safety, and household security.  </w:t>
      </w:r>
    </w:p>
    <w:p w14:paraId="07A10A6C" w14:textId="77777777" w:rsidR="006A282F" w:rsidRDefault="006A282F" w:rsidP="006A282F">
      <w:pPr>
        <w:spacing w:after="0" w:line="240" w:lineRule="auto"/>
        <w:rPr>
          <w:rFonts w:ascii="Times New Roman" w:hAnsi="Times New Roman" w:cs="Times New Roman"/>
          <w:sz w:val="24"/>
          <w:szCs w:val="24"/>
        </w:rPr>
      </w:pPr>
    </w:p>
    <w:p w14:paraId="072D631F" w14:textId="47A2F4EF" w:rsidR="00EF481C" w:rsidRDefault="006A282F" w:rsidP="006A282F">
      <w:pPr>
        <w:spacing w:after="0" w:line="240" w:lineRule="auto"/>
        <w:rPr>
          <w:rFonts w:ascii="Times New Roman" w:hAnsi="Times New Roman" w:cs="Times New Roman"/>
          <w:sz w:val="24"/>
          <w:szCs w:val="24"/>
        </w:rPr>
      </w:pPr>
      <w:r>
        <w:rPr>
          <w:rFonts w:ascii="Times New Roman" w:hAnsi="Times New Roman" w:cs="Times New Roman"/>
          <w:sz w:val="24"/>
          <w:szCs w:val="24"/>
        </w:rPr>
        <w:tab/>
        <w:t>Mr. Olson discussed the proposed notification protocols a</w:t>
      </w:r>
      <w:r w:rsidR="00EF481C">
        <w:rPr>
          <w:rFonts w:ascii="Times New Roman" w:hAnsi="Times New Roman" w:cs="Times New Roman"/>
          <w:sz w:val="24"/>
          <w:szCs w:val="24"/>
        </w:rPr>
        <w:t xml:space="preserve">nd that it was </w:t>
      </w:r>
      <w:r w:rsidR="00427471">
        <w:rPr>
          <w:rFonts w:ascii="Times New Roman" w:hAnsi="Times New Roman" w:cs="Times New Roman"/>
          <w:sz w:val="24"/>
          <w:szCs w:val="24"/>
        </w:rPr>
        <w:t>possible participants</w:t>
      </w:r>
      <w:r w:rsidR="00EF481C">
        <w:rPr>
          <w:rFonts w:ascii="Times New Roman" w:hAnsi="Times New Roman" w:cs="Times New Roman"/>
          <w:sz w:val="24"/>
          <w:szCs w:val="24"/>
        </w:rPr>
        <w:t xml:space="preserve"> will not receive electronic notifications of credit balances and other important account information, should participants lose access to cell phone service or internet access.  He also</w:t>
      </w:r>
      <w:r w:rsidR="00C4555A">
        <w:rPr>
          <w:rFonts w:ascii="Times New Roman" w:hAnsi="Times New Roman" w:cs="Times New Roman"/>
          <w:sz w:val="24"/>
          <w:szCs w:val="24"/>
        </w:rPr>
        <w:t xml:space="preserve"> testified</w:t>
      </w:r>
      <w:r w:rsidR="00EF481C">
        <w:rPr>
          <w:rFonts w:ascii="Times New Roman" w:hAnsi="Times New Roman" w:cs="Times New Roman"/>
          <w:sz w:val="24"/>
          <w:szCs w:val="24"/>
        </w:rPr>
        <w:t xml:space="preserve"> that the California Public Utilities Commission rejected San Diego Gas and Electric Company’s prepaid service program due in large part to a notification flaw.  </w:t>
      </w:r>
    </w:p>
    <w:p w14:paraId="03808F07" w14:textId="77777777" w:rsidR="00EF481C" w:rsidRDefault="00EF481C" w:rsidP="006A282F">
      <w:pPr>
        <w:spacing w:after="0" w:line="240" w:lineRule="auto"/>
        <w:rPr>
          <w:rFonts w:ascii="Times New Roman" w:hAnsi="Times New Roman" w:cs="Times New Roman"/>
          <w:sz w:val="24"/>
          <w:szCs w:val="24"/>
        </w:rPr>
      </w:pPr>
    </w:p>
    <w:p w14:paraId="567BF8F8" w14:textId="0CAC12DD" w:rsidR="0039679A" w:rsidRDefault="00EF481C" w:rsidP="00F73AF7">
      <w:pPr>
        <w:spacing w:after="0" w:line="240" w:lineRule="auto"/>
        <w:rPr>
          <w:rFonts w:ascii="Times New Roman" w:hAnsi="Times New Roman" w:cs="Times New Roman"/>
          <w:sz w:val="24"/>
          <w:szCs w:val="24"/>
        </w:rPr>
      </w:pPr>
      <w:r>
        <w:rPr>
          <w:rFonts w:ascii="Times New Roman" w:hAnsi="Times New Roman" w:cs="Times New Roman"/>
          <w:sz w:val="24"/>
          <w:szCs w:val="24"/>
        </w:rPr>
        <w:tab/>
        <w:t>Next, Mr. Olson testified regarding various prepaid service programs in the United States, Great Britain, and New Zealand and that participants in a prepaid service are typically low or moderate-income customers, many of whom are at risk of disconnection for non-payment.</w:t>
      </w:r>
      <w:r w:rsidR="002F6622">
        <w:rPr>
          <w:rFonts w:ascii="Times New Roman" w:hAnsi="Times New Roman" w:cs="Times New Roman"/>
          <w:sz w:val="24"/>
          <w:szCs w:val="24"/>
        </w:rPr>
        <w:t xml:space="preserve">  He explained </w:t>
      </w:r>
      <w:r>
        <w:rPr>
          <w:rFonts w:ascii="Times New Roman" w:hAnsi="Times New Roman" w:cs="Times New Roman"/>
          <w:sz w:val="24"/>
          <w:szCs w:val="24"/>
        </w:rPr>
        <w:t>that prepaid program</w:t>
      </w:r>
      <w:r w:rsidR="00B049AA">
        <w:rPr>
          <w:rFonts w:ascii="Times New Roman" w:hAnsi="Times New Roman" w:cs="Times New Roman"/>
          <w:sz w:val="24"/>
          <w:szCs w:val="24"/>
        </w:rPr>
        <w:t>s</w:t>
      </w:r>
      <w:r>
        <w:rPr>
          <w:rFonts w:ascii="Times New Roman" w:hAnsi="Times New Roman" w:cs="Times New Roman"/>
          <w:sz w:val="24"/>
          <w:szCs w:val="24"/>
        </w:rPr>
        <w:t xml:space="preserve"> in the U.S. tend to be concentrated in service territories not subject to full regulatory jurisdiction of state </w:t>
      </w:r>
      <w:r w:rsidR="00B049AA">
        <w:rPr>
          <w:rFonts w:ascii="Times New Roman" w:hAnsi="Times New Roman" w:cs="Times New Roman"/>
          <w:sz w:val="24"/>
          <w:szCs w:val="24"/>
        </w:rPr>
        <w:t xml:space="preserve">utility </w:t>
      </w:r>
      <w:r>
        <w:rPr>
          <w:rFonts w:ascii="Times New Roman" w:hAnsi="Times New Roman" w:cs="Times New Roman"/>
          <w:sz w:val="24"/>
          <w:szCs w:val="24"/>
        </w:rPr>
        <w:t>commissions</w:t>
      </w:r>
      <w:r w:rsidR="00B049AA">
        <w:rPr>
          <w:rFonts w:ascii="Times New Roman" w:hAnsi="Times New Roman" w:cs="Times New Roman"/>
          <w:sz w:val="24"/>
          <w:szCs w:val="24"/>
        </w:rPr>
        <w:t xml:space="preserve"> and that investor owned utilities are now beginning to examine and implement these programs, such as Arizona Public Service </w:t>
      </w:r>
      <w:r w:rsidR="002A4087">
        <w:rPr>
          <w:rFonts w:ascii="Times New Roman" w:hAnsi="Times New Roman" w:cs="Times New Roman"/>
          <w:sz w:val="24"/>
          <w:szCs w:val="24"/>
        </w:rPr>
        <w:t xml:space="preserve">(“APS”) </w:t>
      </w:r>
      <w:r w:rsidR="00B049AA">
        <w:rPr>
          <w:rFonts w:ascii="Times New Roman" w:hAnsi="Times New Roman" w:cs="Times New Roman"/>
          <w:sz w:val="24"/>
          <w:szCs w:val="24"/>
        </w:rPr>
        <w:t xml:space="preserve">in Arizona, Westar Energy </w:t>
      </w:r>
      <w:r w:rsidR="002A4087">
        <w:rPr>
          <w:rFonts w:ascii="Times New Roman" w:hAnsi="Times New Roman" w:cs="Times New Roman"/>
          <w:sz w:val="24"/>
          <w:szCs w:val="24"/>
        </w:rPr>
        <w:t xml:space="preserve">(“Westar”) </w:t>
      </w:r>
      <w:r w:rsidR="00B049AA">
        <w:rPr>
          <w:rFonts w:ascii="Times New Roman" w:hAnsi="Times New Roman" w:cs="Times New Roman"/>
          <w:sz w:val="24"/>
          <w:szCs w:val="24"/>
        </w:rPr>
        <w:t xml:space="preserve">in Kansas, and DTE Energy in Michigan.  </w:t>
      </w:r>
      <w:r w:rsidR="00C4555A">
        <w:rPr>
          <w:rFonts w:ascii="Times New Roman" w:hAnsi="Times New Roman" w:cs="Times New Roman"/>
          <w:sz w:val="24"/>
          <w:szCs w:val="24"/>
        </w:rPr>
        <w:t>He discussed each of these programs</w:t>
      </w:r>
      <w:r w:rsidR="00CC7115">
        <w:rPr>
          <w:rFonts w:ascii="Times New Roman" w:hAnsi="Times New Roman" w:cs="Times New Roman"/>
          <w:sz w:val="24"/>
          <w:szCs w:val="24"/>
        </w:rPr>
        <w:t>.</w:t>
      </w:r>
    </w:p>
    <w:p w14:paraId="16C36FF0" w14:textId="77777777" w:rsidR="0039679A" w:rsidRDefault="0039679A" w:rsidP="00F73AF7">
      <w:pPr>
        <w:spacing w:after="0" w:line="240" w:lineRule="auto"/>
        <w:rPr>
          <w:rFonts w:ascii="Times New Roman" w:hAnsi="Times New Roman" w:cs="Times New Roman"/>
          <w:sz w:val="24"/>
          <w:szCs w:val="24"/>
        </w:rPr>
      </w:pPr>
    </w:p>
    <w:p w14:paraId="561268C7" w14:textId="003FA73E" w:rsidR="003B50CF" w:rsidRDefault="003B50CF" w:rsidP="007D63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Olson </w:t>
      </w:r>
      <w:r w:rsidR="00376548">
        <w:rPr>
          <w:rFonts w:ascii="Times New Roman" w:hAnsi="Times New Roman" w:cs="Times New Roman"/>
          <w:sz w:val="24"/>
          <w:szCs w:val="24"/>
        </w:rPr>
        <w:t xml:space="preserve">also </w:t>
      </w:r>
      <w:r>
        <w:rPr>
          <w:rFonts w:ascii="Times New Roman" w:hAnsi="Times New Roman" w:cs="Times New Roman"/>
          <w:sz w:val="24"/>
          <w:szCs w:val="24"/>
        </w:rPr>
        <w:t xml:space="preserve">discussed </w:t>
      </w:r>
      <w:r w:rsidR="00376548">
        <w:rPr>
          <w:rFonts w:ascii="Times New Roman" w:hAnsi="Times New Roman" w:cs="Times New Roman"/>
          <w:sz w:val="24"/>
          <w:szCs w:val="24"/>
        </w:rPr>
        <w:t xml:space="preserve">the Duke Energy Carolina prepaid pilot and </w:t>
      </w:r>
      <w:r w:rsidR="004E0493">
        <w:rPr>
          <w:rFonts w:ascii="Times New Roman" w:hAnsi="Times New Roman" w:cs="Times New Roman"/>
          <w:sz w:val="24"/>
          <w:szCs w:val="24"/>
        </w:rPr>
        <w:t xml:space="preserve">concluded </w:t>
      </w:r>
      <w:r w:rsidR="002F6622">
        <w:rPr>
          <w:rFonts w:ascii="Times New Roman" w:hAnsi="Times New Roman" w:cs="Times New Roman"/>
          <w:sz w:val="24"/>
          <w:szCs w:val="24"/>
        </w:rPr>
        <w:t xml:space="preserve">that </w:t>
      </w:r>
      <w:r w:rsidR="00C4555A">
        <w:rPr>
          <w:rFonts w:ascii="Times New Roman" w:hAnsi="Times New Roman" w:cs="Times New Roman"/>
          <w:sz w:val="24"/>
          <w:szCs w:val="24"/>
        </w:rPr>
        <w:t xml:space="preserve">participation </w:t>
      </w:r>
      <w:r w:rsidR="000F6A90">
        <w:rPr>
          <w:rFonts w:ascii="Times New Roman" w:hAnsi="Times New Roman" w:cs="Times New Roman"/>
          <w:sz w:val="24"/>
          <w:szCs w:val="24"/>
        </w:rPr>
        <w:t>wa</w:t>
      </w:r>
      <w:r w:rsidR="00C4555A">
        <w:rPr>
          <w:rFonts w:ascii="Times New Roman" w:hAnsi="Times New Roman" w:cs="Times New Roman"/>
          <w:sz w:val="24"/>
          <w:szCs w:val="24"/>
        </w:rPr>
        <w:t xml:space="preserve">s concentrated among low-and moderate-income households for </w:t>
      </w:r>
      <w:r w:rsidR="002F6622">
        <w:rPr>
          <w:rFonts w:ascii="Times New Roman" w:hAnsi="Times New Roman" w:cs="Times New Roman"/>
          <w:sz w:val="24"/>
          <w:szCs w:val="24"/>
        </w:rPr>
        <w:t>p</w:t>
      </w:r>
      <w:r w:rsidR="006D6C06">
        <w:rPr>
          <w:rFonts w:ascii="Times New Roman" w:hAnsi="Times New Roman" w:cs="Times New Roman"/>
          <w:sz w:val="24"/>
          <w:szCs w:val="24"/>
        </w:rPr>
        <w:t xml:space="preserve">repaid </w:t>
      </w:r>
      <w:r w:rsidR="006D6C06">
        <w:rPr>
          <w:rFonts w:ascii="Times New Roman" w:hAnsi="Times New Roman" w:cs="Times New Roman"/>
          <w:sz w:val="24"/>
          <w:szCs w:val="24"/>
        </w:rPr>
        <w:lastRenderedPageBreak/>
        <w:t xml:space="preserve">programs, </w:t>
      </w:r>
      <w:r w:rsidR="004E0493">
        <w:rPr>
          <w:rFonts w:ascii="Times New Roman" w:hAnsi="Times New Roman" w:cs="Times New Roman"/>
          <w:sz w:val="24"/>
          <w:szCs w:val="24"/>
        </w:rPr>
        <w:t>and</w:t>
      </w:r>
      <w:r w:rsidR="00C4555A">
        <w:rPr>
          <w:rFonts w:ascii="Times New Roman" w:hAnsi="Times New Roman" w:cs="Times New Roman"/>
          <w:sz w:val="24"/>
          <w:szCs w:val="24"/>
        </w:rPr>
        <w:t xml:space="preserve"> that</w:t>
      </w:r>
      <w:r w:rsidR="004E0493">
        <w:rPr>
          <w:rFonts w:ascii="Times New Roman" w:hAnsi="Times New Roman" w:cs="Times New Roman"/>
          <w:sz w:val="24"/>
          <w:szCs w:val="24"/>
        </w:rPr>
        <w:t xml:space="preserve"> elevated rates of service disconnection</w:t>
      </w:r>
      <w:r w:rsidR="00C4555A">
        <w:rPr>
          <w:rFonts w:ascii="Times New Roman" w:hAnsi="Times New Roman" w:cs="Times New Roman"/>
          <w:sz w:val="24"/>
          <w:szCs w:val="24"/>
        </w:rPr>
        <w:t>, which create hardships for</w:t>
      </w:r>
      <w:r w:rsidR="004E0493">
        <w:rPr>
          <w:rFonts w:ascii="Times New Roman" w:hAnsi="Times New Roman" w:cs="Times New Roman"/>
          <w:sz w:val="24"/>
          <w:szCs w:val="24"/>
        </w:rPr>
        <w:t xml:space="preserve"> those households to maintain essential and affordable utility service.  </w:t>
      </w:r>
    </w:p>
    <w:p w14:paraId="6F6C121A" w14:textId="0612C99D" w:rsidR="000B7C9F" w:rsidRDefault="000B7C9F" w:rsidP="007D6362">
      <w:pPr>
        <w:spacing w:after="0" w:line="240" w:lineRule="auto"/>
        <w:ind w:firstLine="720"/>
        <w:rPr>
          <w:rFonts w:ascii="Times New Roman" w:hAnsi="Times New Roman" w:cs="Times New Roman"/>
          <w:sz w:val="24"/>
          <w:szCs w:val="24"/>
        </w:rPr>
      </w:pPr>
    </w:p>
    <w:p w14:paraId="19CD49A1" w14:textId="44A0E39A" w:rsidR="000B7C9F" w:rsidRDefault="000B7C9F" w:rsidP="007D636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Next, Mr. Olson discussed the National Association of State Utility Consumer Advocates (“NASUCA”) Resolution 2011-3 urging states to require consumer protections as a condition for approval of prepaid residential gas and electric service and encouraged the Commission to heed this advice, deny the </w:t>
      </w:r>
      <w:r w:rsidRPr="007D6362">
        <w:rPr>
          <w:rFonts w:ascii="Times New Roman" w:hAnsi="Times New Roman" w:cs="Times New Roman"/>
          <w:i/>
          <w:sz w:val="24"/>
          <w:szCs w:val="24"/>
        </w:rPr>
        <w:t>Pilot</w:t>
      </w:r>
      <w:r>
        <w:rPr>
          <w:rFonts w:ascii="Times New Roman" w:hAnsi="Times New Roman" w:cs="Times New Roman"/>
          <w:sz w:val="24"/>
          <w:szCs w:val="24"/>
        </w:rPr>
        <w:t xml:space="preserve"> as proposed and order the Company to make </w:t>
      </w:r>
      <w:r w:rsidR="002F6622">
        <w:rPr>
          <w:rFonts w:ascii="Times New Roman" w:hAnsi="Times New Roman" w:cs="Times New Roman"/>
          <w:sz w:val="24"/>
          <w:szCs w:val="24"/>
        </w:rPr>
        <w:t xml:space="preserve">the following </w:t>
      </w:r>
      <w:r>
        <w:rPr>
          <w:rFonts w:ascii="Times New Roman" w:hAnsi="Times New Roman" w:cs="Times New Roman"/>
          <w:sz w:val="24"/>
          <w:szCs w:val="24"/>
        </w:rPr>
        <w:t>modifications to its program to ensure consumer protections</w:t>
      </w:r>
      <w:r w:rsidR="00982BB9">
        <w:rPr>
          <w:rFonts w:ascii="Times New Roman" w:hAnsi="Times New Roman" w:cs="Times New Roman"/>
          <w:sz w:val="24"/>
          <w:szCs w:val="24"/>
        </w:rPr>
        <w:t>:</w:t>
      </w:r>
      <w:r>
        <w:rPr>
          <w:rFonts w:ascii="Times New Roman" w:hAnsi="Times New Roman" w:cs="Times New Roman"/>
          <w:sz w:val="24"/>
          <w:szCs w:val="24"/>
        </w:rPr>
        <w:t xml:space="preserve">   </w:t>
      </w:r>
    </w:p>
    <w:p w14:paraId="4711E358" w14:textId="0B997794" w:rsidR="00025CC1" w:rsidRDefault="00025CC1" w:rsidP="007D6362">
      <w:pPr>
        <w:spacing w:after="0" w:line="240" w:lineRule="auto"/>
        <w:ind w:firstLine="720"/>
        <w:rPr>
          <w:rFonts w:ascii="Times New Roman" w:hAnsi="Times New Roman" w:cs="Times New Roman"/>
          <w:sz w:val="24"/>
          <w:szCs w:val="24"/>
        </w:rPr>
      </w:pPr>
    </w:p>
    <w:p w14:paraId="0570E549" w14:textId="65098BD7" w:rsidR="00025CC1" w:rsidRDefault="00025CC1" w:rsidP="00191740">
      <w:pPr>
        <w:pStyle w:val="ListParagraph"/>
        <w:numPr>
          <w:ilvl w:val="0"/>
          <w:numId w:val="38"/>
        </w:numPr>
        <w:spacing w:after="300" w:line="236" w:lineRule="auto"/>
        <w:ind w:hanging="341"/>
      </w:pPr>
      <w:r w:rsidRPr="00191740">
        <w:rPr>
          <w:rFonts w:ascii="Times New Roman" w:eastAsia="Times New Roman" w:hAnsi="Times New Roman" w:cs="Times New Roman"/>
          <w:sz w:val="24"/>
        </w:rPr>
        <w:t>All regulatory consumer protections and programs regarding disconnection limitations or prohibitions, advance notice of disconnection, premise visits, availability of payment plans or deferred payment agreements, availability of</w:t>
      </w:r>
      <w:r w:rsidR="00982BB9" w:rsidRPr="00982BB9">
        <w:rPr>
          <w:rFonts w:ascii="Times New Roman" w:eastAsia="Times New Roman" w:hAnsi="Times New Roman" w:cs="Times New Roman"/>
          <w:sz w:val="24"/>
        </w:rPr>
        <w:t xml:space="preserve"> </w:t>
      </w:r>
      <w:r w:rsidRPr="00982BB9">
        <w:rPr>
          <w:rFonts w:ascii="Times New Roman" w:eastAsia="Times New Roman" w:hAnsi="Times New Roman" w:cs="Times New Roman"/>
          <w:sz w:val="24"/>
        </w:rPr>
        <w:t xml:space="preserve">bill payment assistance or arrearage forgiveness, and billing disputes are maintained or enhanced; </w:t>
      </w:r>
    </w:p>
    <w:p w14:paraId="5718CEDA" w14:textId="113B7F43" w:rsidR="00025CC1" w:rsidRDefault="00025CC1" w:rsidP="00025CC1">
      <w:pPr>
        <w:numPr>
          <w:ilvl w:val="0"/>
          <w:numId w:val="38"/>
        </w:numPr>
        <w:spacing w:after="300" w:line="236" w:lineRule="auto"/>
        <w:ind w:hanging="341"/>
      </w:pPr>
      <w:r>
        <w:rPr>
          <w:rFonts w:ascii="Times New Roman" w:eastAsia="Times New Roman" w:hAnsi="Times New Roman" w:cs="Times New Roman"/>
          <w:sz w:val="24"/>
        </w:rPr>
        <w:t xml:space="preserve">In the event that the billing credits of a customer receiving prepaid residential electric or natural gas service are exhausted, the customer shall be given a reasonable disconnection grace period, after which the customer shall revert to traditional, credit-based service, subject to all rules and customer protections applicable to such service; </w:t>
      </w:r>
    </w:p>
    <w:p w14:paraId="6DC456E9" w14:textId="3590E4E7" w:rsidR="00025CC1" w:rsidRDefault="00025CC1" w:rsidP="00025CC1">
      <w:pPr>
        <w:numPr>
          <w:ilvl w:val="0"/>
          <w:numId w:val="38"/>
        </w:numPr>
        <w:spacing w:after="276"/>
        <w:ind w:hanging="341"/>
      </w:pPr>
      <w:r>
        <w:rPr>
          <w:rFonts w:ascii="Times New Roman" w:eastAsia="Times New Roman" w:hAnsi="Times New Roman" w:cs="Times New Roman"/>
          <w:sz w:val="24"/>
        </w:rPr>
        <w:t>Prepayment households include no one who is</w:t>
      </w:r>
      <w:r w:rsidR="002F6622">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189E00C9" w14:textId="5B0E40C2" w:rsidR="00982BB9" w:rsidRPr="00191740" w:rsidRDefault="00025CC1" w:rsidP="00191740">
      <w:pPr>
        <w:numPr>
          <w:ilvl w:val="0"/>
          <w:numId w:val="39"/>
        </w:numPr>
        <w:spacing w:after="0" w:line="240" w:lineRule="auto"/>
        <w:ind w:left="2117" w:hanging="346"/>
        <w:jc w:val="both"/>
      </w:pPr>
      <w:r w:rsidRPr="00982BB9">
        <w:rPr>
          <w:rFonts w:ascii="Times New Roman" w:eastAsia="Times New Roman" w:hAnsi="Times New Roman" w:cs="Times New Roman"/>
          <w:sz w:val="24"/>
        </w:rPr>
        <w:t xml:space="preserve">income-eligible to participate in the federal LIHEAP; or </w:t>
      </w:r>
    </w:p>
    <w:p w14:paraId="63CBEC07" w14:textId="56F40242" w:rsidR="00025CC1" w:rsidRPr="00191740" w:rsidRDefault="00025CC1" w:rsidP="00191740">
      <w:pPr>
        <w:numPr>
          <w:ilvl w:val="0"/>
          <w:numId w:val="39"/>
        </w:numPr>
        <w:spacing w:after="0" w:line="240" w:lineRule="auto"/>
        <w:ind w:left="2117" w:hanging="346"/>
        <w:jc w:val="both"/>
      </w:pPr>
      <w:r w:rsidRPr="00982BB9">
        <w:rPr>
          <w:rFonts w:ascii="Times New Roman" w:eastAsia="Times New Roman" w:hAnsi="Times New Roman" w:cs="Times New Roman"/>
          <w:sz w:val="24"/>
        </w:rPr>
        <w:t xml:space="preserve">protected under state law from disconnection for health or safety reasons; </w:t>
      </w:r>
    </w:p>
    <w:p w14:paraId="6A07914A" w14:textId="77777777" w:rsidR="00982BB9" w:rsidRDefault="00982BB9" w:rsidP="00191740">
      <w:pPr>
        <w:spacing w:after="0" w:line="240" w:lineRule="auto"/>
        <w:ind w:left="1771"/>
        <w:jc w:val="both"/>
      </w:pPr>
    </w:p>
    <w:p w14:paraId="212AAF7F" w14:textId="77777777" w:rsidR="00025CC1" w:rsidRDefault="00025CC1" w:rsidP="00982BB9">
      <w:pPr>
        <w:numPr>
          <w:ilvl w:val="0"/>
          <w:numId w:val="40"/>
        </w:numPr>
        <w:spacing w:after="300" w:line="238" w:lineRule="auto"/>
        <w:ind w:left="1800" w:hanging="375"/>
      </w:pPr>
      <w:r>
        <w:rPr>
          <w:rFonts w:ascii="Times New Roman" w:eastAsia="Times New Roman" w:hAnsi="Times New Roman" w:cs="Times New Roman"/>
          <w:sz w:val="24"/>
        </w:rPr>
        <w:t xml:space="preserve">Prepaid service is only marketed as a purely voluntary service and is not marketed to customers facing imminent disconnection for non-payment; </w:t>
      </w:r>
    </w:p>
    <w:p w14:paraId="7D9B64A3" w14:textId="77777777" w:rsidR="00025CC1" w:rsidRDefault="00025CC1" w:rsidP="00982BB9">
      <w:pPr>
        <w:numPr>
          <w:ilvl w:val="0"/>
          <w:numId w:val="40"/>
        </w:numPr>
        <w:spacing w:after="300" w:line="236" w:lineRule="auto"/>
        <w:ind w:left="1800" w:hanging="375"/>
      </w:pPr>
      <w:r>
        <w:rPr>
          <w:rFonts w:ascii="Times New Roman" w:eastAsia="Times New Roman" w:hAnsi="Times New Roman" w:cs="Times New Roman"/>
          <w:sz w:val="24"/>
        </w:rPr>
        <w:t xml:space="preserve">Utilities offering prepaid service also offer effective bill payment assistance and arrearage management programs for all customers, including customers with arrearages who choose prepayment service; </w:t>
      </w:r>
    </w:p>
    <w:p w14:paraId="4D70C8AF" w14:textId="51BBC4F3" w:rsidR="00025CC1" w:rsidRDefault="00025CC1" w:rsidP="00982BB9">
      <w:pPr>
        <w:numPr>
          <w:ilvl w:val="0"/>
          <w:numId w:val="40"/>
        </w:numPr>
        <w:spacing w:after="300" w:line="236" w:lineRule="auto"/>
        <w:ind w:left="1800" w:hanging="375"/>
      </w:pPr>
      <w:r>
        <w:rPr>
          <w:rFonts w:ascii="Times New Roman" w:eastAsia="Times New Roman" w:hAnsi="Times New Roman" w:cs="Times New Roman"/>
          <w:sz w:val="24"/>
        </w:rPr>
        <w:t xml:space="preserve">Rates for prepaid service are lower than rates for comparable credit-based service, reflecting the lower costs associated with reduced cash working capital requirements, uncollectible amounts and shareholder risk affecting a utility’s return on equity; </w:t>
      </w:r>
    </w:p>
    <w:p w14:paraId="7ACFCAFF" w14:textId="77777777" w:rsidR="00025CC1" w:rsidRDefault="00025CC1" w:rsidP="00982BB9">
      <w:pPr>
        <w:numPr>
          <w:ilvl w:val="0"/>
          <w:numId w:val="40"/>
        </w:numPr>
        <w:spacing w:after="300" w:line="236" w:lineRule="auto"/>
        <w:ind w:left="1800" w:hanging="375"/>
      </w:pPr>
      <w:r>
        <w:rPr>
          <w:rFonts w:ascii="Times New Roman" w:eastAsia="Times New Roman" w:hAnsi="Times New Roman" w:cs="Times New Roman"/>
          <w:sz w:val="24"/>
        </w:rPr>
        <w:t xml:space="preserve">Utilities demonstrate the cost effectiveness of any proposed prepaid service offerings through a cost versus benefit analysis and reveal how costs will be allocated among various classes of customers; </w:t>
      </w:r>
    </w:p>
    <w:p w14:paraId="10AB8848" w14:textId="77777777" w:rsidR="00025CC1" w:rsidRDefault="00025CC1" w:rsidP="00982BB9">
      <w:pPr>
        <w:numPr>
          <w:ilvl w:val="0"/>
          <w:numId w:val="40"/>
        </w:numPr>
        <w:spacing w:after="300" w:line="236" w:lineRule="auto"/>
        <w:ind w:left="1800" w:hanging="375"/>
      </w:pPr>
      <w:r>
        <w:rPr>
          <w:rFonts w:ascii="Times New Roman" w:eastAsia="Times New Roman" w:hAnsi="Times New Roman" w:cs="Times New Roman"/>
          <w:sz w:val="24"/>
        </w:rPr>
        <w:t xml:space="preserve">Prepayment customers are not subjected to any security deposits or to additional fees of any kind, including but not limited to initiation fees or extra fees assessed at any time customers purchase credits; </w:t>
      </w:r>
    </w:p>
    <w:p w14:paraId="1F97FE83" w14:textId="77777777" w:rsidR="00025CC1" w:rsidRDefault="00025CC1" w:rsidP="00982BB9">
      <w:pPr>
        <w:numPr>
          <w:ilvl w:val="0"/>
          <w:numId w:val="40"/>
        </w:numPr>
        <w:spacing w:after="300" w:line="238" w:lineRule="auto"/>
        <w:ind w:left="1800" w:hanging="375"/>
      </w:pPr>
      <w:r>
        <w:rPr>
          <w:rFonts w:ascii="Times New Roman" w:eastAsia="Times New Roman" w:hAnsi="Times New Roman" w:cs="Times New Roman"/>
          <w:sz w:val="24"/>
        </w:rPr>
        <w:lastRenderedPageBreak/>
        <w:t xml:space="preserve">Utilities ensure there are readily available means for prepayment customers to purchase service credits on a 24-hour a day, seven-day a week basis; </w:t>
      </w:r>
    </w:p>
    <w:p w14:paraId="250B9E97" w14:textId="77777777" w:rsidR="00025CC1" w:rsidRDefault="00025CC1" w:rsidP="00982BB9">
      <w:pPr>
        <w:numPr>
          <w:ilvl w:val="0"/>
          <w:numId w:val="40"/>
        </w:numPr>
        <w:tabs>
          <w:tab w:val="left" w:pos="1980"/>
        </w:tabs>
        <w:spacing w:after="300" w:line="238" w:lineRule="auto"/>
        <w:ind w:left="1890" w:hanging="465"/>
      </w:pPr>
      <w:r>
        <w:rPr>
          <w:rFonts w:ascii="Times New Roman" w:eastAsia="Times New Roman" w:hAnsi="Times New Roman" w:cs="Times New Roman"/>
          <w:sz w:val="24"/>
        </w:rPr>
        <w:t xml:space="preserve">Prepayment customers can return to credit-based service at no higher cost than the cost at which new customers can obtain service; </w:t>
      </w:r>
    </w:p>
    <w:p w14:paraId="49CFC6C5" w14:textId="5F86EE83" w:rsidR="00025CC1" w:rsidRPr="007D6362" w:rsidRDefault="00025CC1" w:rsidP="00982BB9">
      <w:pPr>
        <w:numPr>
          <w:ilvl w:val="0"/>
          <w:numId w:val="40"/>
        </w:numPr>
        <w:spacing w:after="300" w:line="236" w:lineRule="auto"/>
        <w:ind w:left="1890" w:hanging="465"/>
      </w:pPr>
      <w:r>
        <w:rPr>
          <w:rFonts w:ascii="Times New Roman" w:eastAsia="Times New Roman" w:hAnsi="Times New Roman" w:cs="Times New Roman"/>
          <w:sz w:val="24"/>
        </w:rPr>
        <w:t xml:space="preserve">Payments to prepaid accounts are promptly posted to a customer’s account so as to prevent disconnection or other action adverse to the customer under circumstances in which the customer has in fact made payment; and </w:t>
      </w:r>
    </w:p>
    <w:p w14:paraId="567909EE" w14:textId="1DE7E21B" w:rsidR="00982BB9" w:rsidRDefault="00982BB9" w:rsidP="00982BB9">
      <w:pPr>
        <w:numPr>
          <w:ilvl w:val="0"/>
          <w:numId w:val="40"/>
        </w:numPr>
        <w:spacing w:after="300" w:line="236" w:lineRule="auto"/>
        <w:ind w:left="1980" w:hanging="555"/>
      </w:pPr>
      <w:r>
        <w:rPr>
          <w:rFonts w:ascii="Times New Roman" w:eastAsia="Times New Roman" w:hAnsi="Times New Roman" w:cs="Times New Roman"/>
          <w:sz w:val="24"/>
        </w:rPr>
        <w:t>Adequate financial mechanisms are developed and in place within the state to guarantee that funds prepaid by customers are returned to the customers who prepaid them if and when a company becomes insolvent, goes out of business or is otherwise unable to provide the services for which the funds were prepaid</w:t>
      </w:r>
    </w:p>
    <w:p w14:paraId="57E83E41" w14:textId="4E3E56C4" w:rsidR="001515A0" w:rsidRDefault="008D59EB" w:rsidP="009D71A6">
      <w:pPr>
        <w:tabs>
          <w:tab w:val="left" w:pos="720"/>
        </w:tabs>
        <w:spacing w:after="4" w:line="236" w:lineRule="auto"/>
      </w:pPr>
      <w:r>
        <w:rPr>
          <w:rFonts w:ascii="Times New Roman" w:hAnsi="Times New Roman" w:cs="Times New Roman"/>
          <w:sz w:val="24"/>
          <w:szCs w:val="24"/>
        </w:rPr>
        <w:tab/>
      </w:r>
      <w:r w:rsidR="00982BB9">
        <w:rPr>
          <w:rFonts w:ascii="Times New Roman" w:hAnsi="Times New Roman" w:cs="Times New Roman"/>
          <w:sz w:val="24"/>
          <w:szCs w:val="24"/>
        </w:rPr>
        <w:t xml:space="preserve">Mr. Olson testified that should the Commission approve this program, the CAC would suggest tracking and reporting metrics </w:t>
      </w:r>
      <w:r w:rsidR="00C4555A">
        <w:rPr>
          <w:rFonts w:ascii="Times New Roman" w:hAnsi="Times New Roman" w:cs="Times New Roman"/>
          <w:sz w:val="24"/>
          <w:szCs w:val="24"/>
        </w:rPr>
        <w:t xml:space="preserve">monthly to </w:t>
      </w:r>
      <w:r w:rsidR="00982BB9">
        <w:rPr>
          <w:rFonts w:ascii="Times New Roman" w:hAnsi="Times New Roman" w:cs="Times New Roman"/>
          <w:sz w:val="24"/>
          <w:szCs w:val="24"/>
        </w:rPr>
        <w:t xml:space="preserve"> include:  </w:t>
      </w:r>
      <w:r w:rsidR="00C4555A">
        <w:rPr>
          <w:rFonts w:ascii="Times New Roman" w:eastAsia="Times New Roman" w:hAnsi="Times New Roman" w:cs="Times New Roman"/>
          <w:color w:val="1A1A1A"/>
          <w:sz w:val="24"/>
        </w:rPr>
        <w:t>n</w:t>
      </w:r>
      <w:r w:rsidR="001515A0">
        <w:rPr>
          <w:rFonts w:ascii="Times New Roman" w:eastAsia="Times New Roman" w:hAnsi="Times New Roman" w:cs="Times New Roman"/>
          <w:color w:val="1A1A1A"/>
          <w:sz w:val="24"/>
        </w:rPr>
        <w:t>umber of customers</w:t>
      </w:r>
      <w:r w:rsidR="00C4555A">
        <w:rPr>
          <w:rFonts w:ascii="Times New Roman" w:eastAsia="Times New Roman" w:hAnsi="Times New Roman" w:cs="Times New Roman"/>
          <w:color w:val="1A1A1A"/>
          <w:sz w:val="24"/>
        </w:rPr>
        <w:t>; n</w:t>
      </w:r>
      <w:r w:rsidR="001515A0">
        <w:rPr>
          <w:rFonts w:ascii="Times New Roman" w:eastAsia="Times New Roman" w:hAnsi="Times New Roman" w:cs="Times New Roman"/>
          <w:color w:val="1A1A1A"/>
          <w:sz w:val="24"/>
        </w:rPr>
        <w:t>umber of customers with arrears of 30 days or more</w:t>
      </w:r>
      <w:r w:rsidR="00C4555A">
        <w:rPr>
          <w:rFonts w:ascii="Times New Roman" w:eastAsia="Times New Roman" w:hAnsi="Times New Roman" w:cs="Times New Roman"/>
          <w:color w:val="1A1A1A"/>
          <w:sz w:val="24"/>
        </w:rPr>
        <w:t>; d</w:t>
      </w:r>
      <w:r w:rsidR="001515A0">
        <w:rPr>
          <w:rFonts w:ascii="Times New Roman" w:eastAsia="Times New Roman" w:hAnsi="Times New Roman" w:cs="Times New Roman"/>
          <w:color w:val="1A1A1A"/>
          <w:sz w:val="24"/>
        </w:rPr>
        <w:t>ollar value of arrears</w:t>
      </w:r>
      <w:r w:rsidR="00C4555A">
        <w:rPr>
          <w:rFonts w:ascii="Times New Roman" w:eastAsia="Times New Roman" w:hAnsi="Times New Roman" w:cs="Times New Roman"/>
          <w:color w:val="1A1A1A"/>
          <w:sz w:val="24"/>
        </w:rPr>
        <w:t>; n</w:t>
      </w:r>
      <w:r w:rsidR="001515A0">
        <w:rPr>
          <w:rFonts w:ascii="Times New Roman" w:eastAsia="Times New Roman" w:hAnsi="Times New Roman" w:cs="Times New Roman"/>
          <w:color w:val="1A1A1A"/>
          <w:sz w:val="24"/>
        </w:rPr>
        <w:t>umber of disconnection notices sent</w:t>
      </w:r>
      <w:r w:rsidR="00C4555A">
        <w:rPr>
          <w:rFonts w:ascii="Times New Roman" w:eastAsia="Times New Roman" w:hAnsi="Times New Roman" w:cs="Times New Roman"/>
          <w:color w:val="1A1A1A"/>
          <w:sz w:val="24"/>
        </w:rPr>
        <w:t>; n</w:t>
      </w:r>
      <w:r w:rsidR="001515A0">
        <w:rPr>
          <w:rFonts w:ascii="Times New Roman" w:eastAsia="Times New Roman" w:hAnsi="Times New Roman" w:cs="Times New Roman"/>
          <w:color w:val="1A1A1A"/>
          <w:sz w:val="24"/>
        </w:rPr>
        <w:t>umber of service disconnections for non-payment</w:t>
      </w:r>
      <w:r w:rsidR="00C4555A">
        <w:rPr>
          <w:rFonts w:ascii="Times New Roman" w:eastAsia="Times New Roman" w:hAnsi="Times New Roman" w:cs="Times New Roman"/>
          <w:color w:val="1A1A1A"/>
          <w:sz w:val="24"/>
        </w:rPr>
        <w:t>; n</w:t>
      </w:r>
      <w:r w:rsidR="001515A0">
        <w:rPr>
          <w:rFonts w:ascii="Times New Roman" w:eastAsia="Times New Roman" w:hAnsi="Times New Roman" w:cs="Times New Roman"/>
          <w:color w:val="1A1A1A"/>
          <w:sz w:val="24"/>
        </w:rPr>
        <w:t>umber of service reconnections after disconnection for non-payment</w:t>
      </w:r>
      <w:r w:rsidR="00C4555A">
        <w:rPr>
          <w:rFonts w:ascii="Times New Roman" w:eastAsia="Times New Roman" w:hAnsi="Times New Roman" w:cs="Times New Roman"/>
          <w:color w:val="1A1A1A"/>
          <w:sz w:val="24"/>
        </w:rPr>
        <w:t>; n</w:t>
      </w:r>
      <w:r w:rsidR="001515A0">
        <w:rPr>
          <w:rFonts w:ascii="Times New Roman" w:eastAsia="Times New Roman" w:hAnsi="Times New Roman" w:cs="Times New Roman"/>
          <w:color w:val="1A1A1A"/>
          <w:sz w:val="24"/>
        </w:rPr>
        <w:t xml:space="preserve">umber of new payment agreements entered </w:t>
      </w:r>
      <w:r w:rsidR="00C4555A">
        <w:rPr>
          <w:rFonts w:ascii="Times New Roman" w:eastAsia="Times New Roman" w:hAnsi="Times New Roman" w:cs="Times New Roman"/>
          <w:color w:val="1A1A1A"/>
          <w:sz w:val="24"/>
        </w:rPr>
        <w:t>into; n</w:t>
      </w:r>
      <w:r w:rsidR="001515A0">
        <w:rPr>
          <w:rFonts w:ascii="Times New Roman" w:eastAsia="Times New Roman" w:hAnsi="Times New Roman" w:cs="Times New Roman"/>
          <w:color w:val="1A1A1A"/>
          <w:sz w:val="24"/>
        </w:rPr>
        <w:t>umber of payment agreements successfully completed</w:t>
      </w:r>
      <w:r w:rsidR="00C4555A">
        <w:rPr>
          <w:rFonts w:ascii="Times New Roman" w:eastAsia="Times New Roman" w:hAnsi="Times New Roman" w:cs="Times New Roman"/>
          <w:color w:val="1A1A1A"/>
          <w:sz w:val="24"/>
        </w:rPr>
        <w:t>; n</w:t>
      </w:r>
      <w:r w:rsidR="001515A0">
        <w:rPr>
          <w:rFonts w:ascii="Times New Roman" w:eastAsia="Times New Roman" w:hAnsi="Times New Roman" w:cs="Times New Roman"/>
          <w:color w:val="1A1A1A"/>
          <w:sz w:val="24"/>
        </w:rPr>
        <w:t>umber of failed payment agreements</w:t>
      </w:r>
      <w:r w:rsidR="00C4555A">
        <w:rPr>
          <w:rFonts w:ascii="Times New Roman" w:eastAsia="Times New Roman" w:hAnsi="Times New Roman" w:cs="Times New Roman"/>
          <w:color w:val="1A1A1A"/>
          <w:sz w:val="24"/>
        </w:rPr>
        <w:t>; t</w:t>
      </w:r>
      <w:r w:rsidR="001515A0">
        <w:rPr>
          <w:rFonts w:ascii="Times New Roman" w:eastAsia="Times New Roman" w:hAnsi="Times New Roman" w:cs="Times New Roman"/>
          <w:color w:val="1A1A1A"/>
          <w:sz w:val="24"/>
        </w:rPr>
        <w:t xml:space="preserve">he length of each disconnection, and </w:t>
      </w:r>
      <w:r w:rsidR="00C4555A">
        <w:rPr>
          <w:rFonts w:ascii="Times New Roman" w:eastAsia="Times New Roman" w:hAnsi="Times New Roman" w:cs="Times New Roman"/>
          <w:color w:val="1A1A1A"/>
          <w:sz w:val="24"/>
        </w:rPr>
        <w:t>t</w:t>
      </w:r>
      <w:r w:rsidR="001515A0">
        <w:rPr>
          <w:rFonts w:ascii="Times New Roman" w:eastAsia="Times New Roman" w:hAnsi="Times New Roman" w:cs="Times New Roman"/>
          <w:color w:val="1A1A1A"/>
          <w:sz w:val="24"/>
        </w:rPr>
        <w:t xml:space="preserve">he customer’s zip code. </w:t>
      </w:r>
      <w:r>
        <w:rPr>
          <w:rFonts w:ascii="Times New Roman" w:eastAsia="Times New Roman" w:hAnsi="Times New Roman" w:cs="Times New Roman"/>
          <w:color w:val="1A1A1A"/>
          <w:sz w:val="24"/>
        </w:rPr>
        <w:t>Additionally, Mr. Olson proposed an annual report that provides t</w:t>
      </w:r>
      <w:r w:rsidR="001515A0">
        <w:rPr>
          <w:rFonts w:ascii="Times New Roman" w:eastAsia="Times New Roman" w:hAnsi="Times New Roman" w:cs="Times New Roman"/>
          <w:color w:val="1A1A1A"/>
          <w:sz w:val="24"/>
        </w:rPr>
        <w:t xml:space="preserve">he number of customers who enroll in the </w:t>
      </w:r>
      <w:r w:rsidR="001515A0" w:rsidRPr="007D6362">
        <w:rPr>
          <w:rFonts w:ascii="Times New Roman" w:eastAsia="Times New Roman" w:hAnsi="Times New Roman" w:cs="Times New Roman"/>
          <w:i/>
          <w:color w:val="1A1A1A"/>
          <w:sz w:val="24"/>
        </w:rPr>
        <w:t>Prepaid Advantage</w:t>
      </w:r>
      <w:r w:rsidR="001515A0">
        <w:rPr>
          <w:rFonts w:ascii="Times New Roman" w:eastAsia="Times New Roman" w:hAnsi="Times New Roman" w:cs="Times New Roman"/>
          <w:color w:val="1A1A1A"/>
          <w:sz w:val="24"/>
        </w:rPr>
        <w:t xml:space="preserve"> program who came to the program as</w:t>
      </w:r>
      <w:r>
        <w:rPr>
          <w:rFonts w:ascii="Times New Roman" w:eastAsia="Times New Roman" w:hAnsi="Times New Roman" w:cs="Times New Roman"/>
          <w:color w:val="1A1A1A"/>
          <w:sz w:val="24"/>
        </w:rPr>
        <w:t xml:space="preserve"> a new utility customer or an existing customer.  If an existing customer enrolls, CAC proposes that Duke Energy Indiana report whether that customer has an outstanding arrearage or not and details of the arrearage.  Mr</w:t>
      </w:r>
      <w:r w:rsidR="006B3752">
        <w:rPr>
          <w:rFonts w:ascii="Times New Roman" w:eastAsia="Times New Roman" w:hAnsi="Times New Roman" w:cs="Times New Roman"/>
          <w:color w:val="1A1A1A"/>
          <w:sz w:val="24"/>
        </w:rPr>
        <w:t>.</w:t>
      </w:r>
      <w:r>
        <w:rPr>
          <w:rFonts w:ascii="Times New Roman" w:eastAsia="Times New Roman" w:hAnsi="Times New Roman" w:cs="Times New Roman"/>
          <w:color w:val="1A1A1A"/>
          <w:sz w:val="24"/>
        </w:rPr>
        <w:t xml:space="preserve"> Olson also proposed the Petitioner report whether participating customers had a pending disconnection notice or had been previously disconnected. Finally, he proposed that the annual report provide information by</w:t>
      </w:r>
      <w:r w:rsidR="001515A0">
        <w:rPr>
          <w:rFonts w:ascii="Times New Roman" w:eastAsia="Times New Roman" w:hAnsi="Times New Roman" w:cs="Times New Roman"/>
          <w:color w:val="1A1A1A"/>
          <w:sz w:val="24"/>
        </w:rPr>
        <w:t xml:space="preserve"> customer, the number of times per month a customer </w:t>
      </w:r>
      <w:r w:rsidR="001515A0">
        <w:rPr>
          <w:rFonts w:ascii="Times New Roman" w:eastAsia="Times New Roman" w:hAnsi="Times New Roman" w:cs="Times New Roman"/>
          <w:sz w:val="24"/>
        </w:rPr>
        <w:t xml:space="preserve">pays by phone, pays online, pays at a kiosk, pays with a third party, or other accepted payment methods.  </w:t>
      </w:r>
      <w:r w:rsidR="001515A0">
        <w:rPr>
          <w:rFonts w:ascii="Times New Roman" w:eastAsia="Times New Roman" w:hAnsi="Times New Roman" w:cs="Times New Roman"/>
          <w:color w:val="1A1A1A"/>
          <w:sz w:val="24"/>
        </w:rPr>
        <w:t xml:space="preserve"> </w:t>
      </w:r>
    </w:p>
    <w:p w14:paraId="6967BD82" w14:textId="77777777" w:rsidR="00F07750" w:rsidRDefault="00F07750" w:rsidP="00191740">
      <w:pPr>
        <w:spacing w:after="0" w:line="240" w:lineRule="auto"/>
        <w:ind w:firstLine="720"/>
        <w:rPr>
          <w:rFonts w:ascii="Times New Roman" w:hAnsi="Times New Roman" w:cs="Times New Roman"/>
          <w:sz w:val="24"/>
          <w:szCs w:val="24"/>
        </w:rPr>
      </w:pPr>
    </w:p>
    <w:p w14:paraId="6CADCCCF" w14:textId="3645D543" w:rsidR="00982BB9" w:rsidRDefault="00F07750" w:rsidP="0019174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Olson testified that prior to the implementation of the </w:t>
      </w:r>
      <w:r w:rsidRPr="00191740">
        <w:rPr>
          <w:rFonts w:ascii="Times New Roman" w:hAnsi="Times New Roman" w:cs="Times New Roman"/>
          <w:i/>
          <w:sz w:val="24"/>
          <w:szCs w:val="24"/>
        </w:rPr>
        <w:t>Pilot</w:t>
      </w:r>
      <w:r>
        <w:rPr>
          <w:rFonts w:ascii="Times New Roman" w:hAnsi="Times New Roman" w:cs="Times New Roman"/>
          <w:sz w:val="24"/>
          <w:szCs w:val="24"/>
        </w:rPr>
        <w:t xml:space="preserve">, Duke Energy Indiana should present a plan for evaluation that includes the cost effectiveness of </w:t>
      </w:r>
      <w:r w:rsidRPr="00191740">
        <w:rPr>
          <w:rFonts w:ascii="Times New Roman" w:hAnsi="Times New Roman" w:cs="Times New Roman"/>
          <w:i/>
          <w:sz w:val="24"/>
          <w:szCs w:val="24"/>
        </w:rPr>
        <w:t>Prepaid Advantage</w:t>
      </w:r>
      <w:r>
        <w:rPr>
          <w:rFonts w:ascii="Times New Roman" w:hAnsi="Times New Roman" w:cs="Times New Roman"/>
          <w:i/>
          <w:sz w:val="24"/>
          <w:szCs w:val="24"/>
        </w:rPr>
        <w:t xml:space="preserve"> </w:t>
      </w:r>
      <w:r>
        <w:rPr>
          <w:rFonts w:ascii="Times New Roman" w:hAnsi="Times New Roman" w:cs="Times New Roman"/>
          <w:sz w:val="24"/>
          <w:szCs w:val="24"/>
        </w:rPr>
        <w:t xml:space="preserve">and consumer protections for participants, including an understanding of what happens when billing credits are exhausted.   </w:t>
      </w:r>
    </w:p>
    <w:p w14:paraId="55BA7C58" w14:textId="77777777" w:rsidR="00A70523" w:rsidRPr="00F73AF7" w:rsidRDefault="00A70523" w:rsidP="00F73AF7">
      <w:pPr>
        <w:spacing w:after="0" w:line="240" w:lineRule="auto"/>
        <w:rPr>
          <w:rFonts w:ascii="Times New Roman" w:hAnsi="Times New Roman" w:cs="Times New Roman"/>
          <w:b/>
          <w:sz w:val="24"/>
          <w:szCs w:val="24"/>
          <w:u w:val="single"/>
        </w:rPr>
      </w:pPr>
    </w:p>
    <w:p w14:paraId="24B06F59" w14:textId="649747C1" w:rsidR="003E73D8" w:rsidRPr="006B3752" w:rsidRDefault="00222CE9" w:rsidP="006B3752">
      <w:pPr>
        <w:pStyle w:val="ListParagraph"/>
        <w:numPr>
          <w:ilvl w:val="0"/>
          <w:numId w:val="43"/>
        </w:numPr>
        <w:spacing w:after="0" w:line="240" w:lineRule="auto"/>
        <w:ind w:left="0" w:firstLine="720"/>
        <w:rPr>
          <w:rFonts w:ascii="Times New Roman" w:hAnsi="Times New Roman" w:cs="Times New Roman"/>
          <w:sz w:val="24"/>
          <w:szCs w:val="24"/>
        </w:rPr>
      </w:pPr>
      <w:r w:rsidRPr="006B3752">
        <w:rPr>
          <w:rFonts w:ascii="Times New Roman" w:hAnsi="Times New Roman" w:cs="Times New Roman"/>
          <w:b/>
          <w:sz w:val="24"/>
          <w:szCs w:val="24"/>
          <w:u w:val="single"/>
        </w:rPr>
        <w:t>Rebuttal Testimony.</w:t>
      </w:r>
      <w:r w:rsidR="006C1279" w:rsidRPr="006B3752">
        <w:rPr>
          <w:rFonts w:ascii="Times New Roman" w:hAnsi="Times New Roman" w:cs="Times New Roman"/>
          <w:sz w:val="24"/>
          <w:szCs w:val="24"/>
        </w:rPr>
        <w:t xml:space="preserve">  </w:t>
      </w:r>
      <w:r w:rsidR="00D02D42" w:rsidRPr="006B3752">
        <w:rPr>
          <w:rFonts w:ascii="Times New Roman" w:hAnsi="Times New Roman" w:cs="Times New Roman"/>
          <w:sz w:val="24"/>
          <w:szCs w:val="24"/>
        </w:rPr>
        <w:t xml:space="preserve">Mr. </w:t>
      </w:r>
      <w:r w:rsidR="00F06011" w:rsidRPr="006B3752">
        <w:rPr>
          <w:rFonts w:ascii="Times New Roman" w:hAnsi="Times New Roman" w:cs="Times New Roman"/>
          <w:sz w:val="24"/>
          <w:szCs w:val="24"/>
        </w:rPr>
        <w:t xml:space="preserve">Thomas </w:t>
      </w:r>
      <w:r w:rsidR="00D02D42" w:rsidRPr="006B3752">
        <w:rPr>
          <w:rFonts w:ascii="Times New Roman" w:hAnsi="Times New Roman" w:cs="Times New Roman"/>
          <w:sz w:val="24"/>
          <w:szCs w:val="24"/>
        </w:rPr>
        <w:t>provided rebuttal testimony responding to the testimonies of the OUCC</w:t>
      </w:r>
      <w:r w:rsidR="00F06011" w:rsidRPr="006B3752">
        <w:rPr>
          <w:rFonts w:ascii="Times New Roman" w:hAnsi="Times New Roman" w:cs="Times New Roman"/>
          <w:sz w:val="24"/>
          <w:szCs w:val="24"/>
        </w:rPr>
        <w:t xml:space="preserve"> and </w:t>
      </w:r>
      <w:r w:rsidR="00D02D42" w:rsidRPr="006B3752">
        <w:rPr>
          <w:rFonts w:ascii="Times New Roman" w:hAnsi="Times New Roman" w:cs="Times New Roman"/>
          <w:sz w:val="24"/>
          <w:szCs w:val="24"/>
        </w:rPr>
        <w:t xml:space="preserve">CAC. </w:t>
      </w:r>
    </w:p>
    <w:p w14:paraId="04223BB4" w14:textId="77777777" w:rsidR="003E73D8" w:rsidRPr="00191740" w:rsidRDefault="003E73D8" w:rsidP="00191740">
      <w:pPr>
        <w:spacing w:after="0" w:line="240" w:lineRule="auto"/>
        <w:ind w:left="720"/>
        <w:rPr>
          <w:rFonts w:ascii="Times New Roman" w:hAnsi="Times New Roman" w:cs="Times New Roman"/>
          <w:sz w:val="24"/>
          <w:szCs w:val="24"/>
        </w:rPr>
      </w:pPr>
    </w:p>
    <w:p w14:paraId="58ABF774" w14:textId="336EAE25" w:rsidR="003E73D8" w:rsidRPr="00191740" w:rsidRDefault="00D02D42" w:rsidP="00191740">
      <w:pPr>
        <w:spacing w:after="0" w:line="240" w:lineRule="auto"/>
        <w:ind w:firstLine="720"/>
        <w:rPr>
          <w:rFonts w:ascii="Times New Roman" w:hAnsi="Times New Roman" w:cs="Times New Roman"/>
          <w:sz w:val="24"/>
          <w:szCs w:val="24"/>
        </w:rPr>
      </w:pPr>
      <w:r w:rsidRPr="00191740">
        <w:rPr>
          <w:rFonts w:ascii="Times New Roman" w:hAnsi="Times New Roman" w:cs="Times New Roman"/>
          <w:sz w:val="24"/>
          <w:szCs w:val="24"/>
        </w:rPr>
        <w:t xml:space="preserve"> Mr. </w:t>
      </w:r>
      <w:r w:rsidR="00F06011" w:rsidRPr="00191740">
        <w:rPr>
          <w:rFonts w:ascii="Times New Roman" w:hAnsi="Times New Roman" w:cs="Times New Roman"/>
          <w:sz w:val="24"/>
          <w:szCs w:val="24"/>
        </w:rPr>
        <w:t xml:space="preserve">Thomas </w:t>
      </w:r>
      <w:r w:rsidR="003E73D8" w:rsidRPr="00191740">
        <w:rPr>
          <w:rFonts w:ascii="Times New Roman" w:hAnsi="Times New Roman" w:cs="Times New Roman"/>
          <w:sz w:val="24"/>
          <w:szCs w:val="24"/>
        </w:rPr>
        <w:t>first addressed Mr. Haselden’s contention that Duke Energy Indiana failed to satisfy the criteria set out in</w:t>
      </w:r>
      <w:r w:rsidR="002A20B9">
        <w:rPr>
          <w:rFonts w:ascii="Times New Roman" w:hAnsi="Times New Roman" w:cs="Times New Roman"/>
          <w:sz w:val="24"/>
          <w:szCs w:val="24"/>
        </w:rPr>
        <w:t xml:space="preserve"> </w:t>
      </w:r>
      <w:r w:rsidR="00204071">
        <w:rPr>
          <w:rFonts w:ascii="Times New Roman" w:hAnsi="Times New Roman" w:cs="Times New Roman"/>
          <w:sz w:val="24"/>
          <w:szCs w:val="24"/>
        </w:rPr>
        <w:t>IC § 8-1-2.5-5(b).</w:t>
      </w:r>
      <w:r w:rsidR="003E73D8" w:rsidRPr="00191740">
        <w:rPr>
          <w:rFonts w:ascii="Times New Roman" w:hAnsi="Times New Roman" w:cs="Times New Roman"/>
          <w:sz w:val="24"/>
          <w:szCs w:val="24"/>
        </w:rPr>
        <w:t xml:space="preserve">   </w:t>
      </w:r>
      <w:r w:rsidR="003E73D8">
        <w:rPr>
          <w:rFonts w:ascii="Times New Roman" w:hAnsi="Times New Roman" w:cs="Times New Roman"/>
          <w:sz w:val="24"/>
          <w:szCs w:val="24"/>
        </w:rPr>
        <w:t>He testified that the Alt. Reg. statute does</w:t>
      </w:r>
      <w:r w:rsidR="00F04EAB">
        <w:rPr>
          <w:rFonts w:ascii="Times New Roman" w:hAnsi="Times New Roman" w:cs="Times New Roman"/>
          <w:sz w:val="24"/>
          <w:szCs w:val="24"/>
        </w:rPr>
        <w:t xml:space="preserve"> not</w:t>
      </w:r>
      <w:r w:rsidR="003E73D8">
        <w:rPr>
          <w:rFonts w:ascii="Times New Roman" w:hAnsi="Times New Roman" w:cs="Times New Roman"/>
          <w:sz w:val="24"/>
          <w:szCs w:val="24"/>
        </w:rPr>
        <w:t xml:space="preserve"> </w:t>
      </w:r>
      <w:r w:rsidR="00F04EAB">
        <w:rPr>
          <w:rFonts w:ascii="Times New Roman" w:hAnsi="Times New Roman" w:cs="Times New Roman"/>
          <w:sz w:val="24"/>
          <w:szCs w:val="24"/>
        </w:rPr>
        <w:t xml:space="preserve">require the utility requesting approval to </w:t>
      </w:r>
      <w:r w:rsidR="003E73D8">
        <w:rPr>
          <w:rFonts w:ascii="Times New Roman" w:hAnsi="Times New Roman" w:cs="Times New Roman"/>
          <w:sz w:val="24"/>
          <w:szCs w:val="24"/>
        </w:rPr>
        <w:t>bear the burden of proving all four of these items, but that “the commission shall consider the following:”</w:t>
      </w:r>
      <w:r w:rsidR="00E137AC">
        <w:rPr>
          <w:rStyle w:val="FootnoteReference"/>
          <w:rFonts w:ascii="Times New Roman" w:hAnsi="Times New Roman" w:cs="Times New Roman"/>
          <w:sz w:val="24"/>
          <w:szCs w:val="24"/>
        </w:rPr>
        <w:footnoteReference w:id="8"/>
      </w:r>
      <w:r w:rsidR="00884BDE">
        <w:rPr>
          <w:rFonts w:ascii="Times New Roman" w:hAnsi="Times New Roman" w:cs="Times New Roman"/>
          <w:sz w:val="24"/>
          <w:szCs w:val="24"/>
        </w:rPr>
        <w:t xml:space="preserve"> </w:t>
      </w:r>
      <w:r w:rsidR="003E73D8">
        <w:rPr>
          <w:rFonts w:ascii="Times New Roman" w:hAnsi="Times New Roman" w:cs="Times New Roman"/>
          <w:sz w:val="24"/>
          <w:szCs w:val="24"/>
        </w:rPr>
        <w:t>(</w:t>
      </w:r>
      <w:r w:rsidR="003E73D8" w:rsidRPr="00191740">
        <w:rPr>
          <w:rFonts w:ascii="Times New Roman" w:hAnsi="Times New Roman" w:cs="Times New Roman"/>
          <w:i/>
          <w:sz w:val="24"/>
          <w:szCs w:val="24"/>
        </w:rPr>
        <w:t>emphasis added</w:t>
      </w:r>
      <w:r w:rsidR="003E73D8">
        <w:rPr>
          <w:rFonts w:ascii="Times New Roman" w:hAnsi="Times New Roman" w:cs="Times New Roman"/>
          <w:sz w:val="24"/>
          <w:szCs w:val="24"/>
        </w:rPr>
        <w:t xml:space="preserve">).  Mr. Thomas testified that the petition and his direct testimony addressed these four items for the Commission’s </w:t>
      </w:r>
      <w:r w:rsidR="003E73D8">
        <w:rPr>
          <w:rFonts w:ascii="Times New Roman" w:hAnsi="Times New Roman" w:cs="Times New Roman"/>
          <w:sz w:val="24"/>
          <w:szCs w:val="24"/>
        </w:rPr>
        <w:lastRenderedPageBreak/>
        <w:t xml:space="preserve">consideration and the Commission must determine whether Petitioner’s Alt. Reg plan is in the public interest.  </w:t>
      </w:r>
    </w:p>
    <w:p w14:paraId="1C009518" w14:textId="77777777" w:rsidR="00F04EAB" w:rsidRDefault="00F04EAB" w:rsidP="00F73AF7">
      <w:pPr>
        <w:spacing w:after="0" w:line="240" w:lineRule="auto"/>
        <w:rPr>
          <w:rFonts w:ascii="Times New Roman" w:hAnsi="Times New Roman" w:cs="Times New Roman"/>
          <w:sz w:val="24"/>
          <w:szCs w:val="24"/>
        </w:rPr>
      </w:pPr>
    </w:p>
    <w:p w14:paraId="17BEE72C" w14:textId="2042ABBB" w:rsidR="008D59EB" w:rsidRDefault="00F04EAB" w:rsidP="00F73AF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Thomas first addressed Mr. Haselden’s statement that the </w:t>
      </w:r>
      <w:r w:rsidRPr="00191740">
        <w:rPr>
          <w:rFonts w:ascii="Times New Roman" w:hAnsi="Times New Roman" w:cs="Times New Roman"/>
          <w:i/>
          <w:sz w:val="24"/>
          <w:szCs w:val="24"/>
        </w:rPr>
        <w:t>Pilot</w:t>
      </w:r>
      <w:r>
        <w:rPr>
          <w:rFonts w:ascii="Times New Roman" w:hAnsi="Times New Roman" w:cs="Times New Roman"/>
          <w:sz w:val="24"/>
          <w:szCs w:val="24"/>
        </w:rPr>
        <w:t xml:space="preserve"> is not in the public interest.  He explained that the proposed voluntary </w:t>
      </w:r>
      <w:r w:rsidRPr="00191740">
        <w:rPr>
          <w:rFonts w:ascii="Times New Roman" w:hAnsi="Times New Roman" w:cs="Times New Roman"/>
          <w:i/>
          <w:sz w:val="24"/>
          <w:szCs w:val="24"/>
        </w:rPr>
        <w:t>Pilot</w:t>
      </w:r>
      <w:r>
        <w:rPr>
          <w:rFonts w:ascii="Times New Roman" w:hAnsi="Times New Roman" w:cs="Times New Roman"/>
          <w:sz w:val="24"/>
          <w:szCs w:val="24"/>
        </w:rPr>
        <w:t xml:space="preserve"> program will allow customers to decide whether the program is in their best interest and customers may come and go from the </w:t>
      </w:r>
      <w:r w:rsidRPr="00191740">
        <w:rPr>
          <w:rFonts w:ascii="Times New Roman" w:hAnsi="Times New Roman" w:cs="Times New Roman"/>
          <w:i/>
          <w:sz w:val="24"/>
          <w:szCs w:val="24"/>
        </w:rPr>
        <w:t xml:space="preserve">Pilot </w:t>
      </w:r>
      <w:r>
        <w:rPr>
          <w:rFonts w:ascii="Times New Roman" w:hAnsi="Times New Roman" w:cs="Times New Roman"/>
          <w:sz w:val="24"/>
          <w:szCs w:val="24"/>
        </w:rPr>
        <w:t>without penalty.</w:t>
      </w:r>
      <w:r w:rsidR="008D59EB">
        <w:rPr>
          <w:rFonts w:ascii="Times New Roman" w:hAnsi="Times New Roman" w:cs="Times New Roman"/>
          <w:sz w:val="24"/>
          <w:szCs w:val="24"/>
        </w:rPr>
        <w:t xml:space="preserve">  To support his contention that the </w:t>
      </w:r>
      <w:r w:rsidR="008D59EB">
        <w:rPr>
          <w:rFonts w:ascii="Times New Roman" w:hAnsi="Times New Roman" w:cs="Times New Roman"/>
          <w:i/>
          <w:sz w:val="24"/>
          <w:szCs w:val="24"/>
        </w:rPr>
        <w:t xml:space="preserve">Pilot </w:t>
      </w:r>
      <w:r w:rsidR="008D59EB">
        <w:rPr>
          <w:rFonts w:ascii="Times New Roman" w:hAnsi="Times New Roman" w:cs="Times New Roman"/>
          <w:sz w:val="24"/>
          <w:szCs w:val="24"/>
        </w:rPr>
        <w:t>is in the public interest,</w:t>
      </w:r>
      <w:r>
        <w:rPr>
          <w:rFonts w:ascii="Times New Roman" w:hAnsi="Times New Roman" w:cs="Times New Roman"/>
          <w:sz w:val="24"/>
          <w:szCs w:val="24"/>
        </w:rPr>
        <w:t xml:space="preserve"> </w:t>
      </w:r>
      <w:r w:rsidR="00884BDE">
        <w:rPr>
          <w:rFonts w:ascii="Times New Roman" w:hAnsi="Times New Roman" w:cs="Times New Roman"/>
          <w:sz w:val="24"/>
          <w:szCs w:val="24"/>
        </w:rPr>
        <w:t>Mr. Thomas testified that p</w:t>
      </w:r>
      <w:r w:rsidR="001510B8">
        <w:rPr>
          <w:rFonts w:ascii="Times New Roman" w:hAnsi="Times New Roman" w:cs="Times New Roman"/>
          <w:sz w:val="24"/>
          <w:szCs w:val="24"/>
        </w:rPr>
        <w:t>rograms sponsored by other utilities have demonstrated improved customer satisfaction, elimination of deposit payments, a reduction in uncollected charges, a reduction in reconnect</w:t>
      </w:r>
      <w:r w:rsidR="001E5E2D">
        <w:rPr>
          <w:rFonts w:ascii="Times New Roman" w:hAnsi="Times New Roman" w:cs="Times New Roman"/>
          <w:sz w:val="24"/>
          <w:szCs w:val="24"/>
        </w:rPr>
        <w:t>ion</w:t>
      </w:r>
      <w:r w:rsidR="001510B8">
        <w:rPr>
          <w:rFonts w:ascii="Times New Roman" w:hAnsi="Times New Roman" w:cs="Times New Roman"/>
          <w:sz w:val="24"/>
          <w:szCs w:val="24"/>
        </w:rPr>
        <w:t xml:space="preserve"> fees, reduction in late payment charges, and a significant reduction in </w:t>
      </w:r>
      <w:r w:rsidR="00884BDE">
        <w:rPr>
          <w:rFonts w:ascii="Times New Roman" w:hAnsi="Times New Roman" w:cs="Times New Roman"/>
          <w:sz w:val="24"/>
          <w:szCs w:val="24"/>
        </w:rPr>
        <w:t xml:space="preserve">customer usage for participating customers.  </w:t>
      </w:r>
    </w:p>
    <w:p w14:paraId="371CBED5" w14:textId="77777777" w:rsidR="00A50E25" w:rsidRDefault="00A50E25" w:rsidP="00F73AF7">
      <w:pPr>
        <w:spacing w:after="0" w:line="240" w:lineRule="auto"/>
        <w:rPr>
          <w:rFonts w:ascii="Times New Roman" w:hAnsi="Times New Roman" w:cs="Times New Roman"/>
          <w:sz w:val="24"/>
          <w:szCs w:val="24"/>
        </w:rPr>
      </w:pPr>
    </w:p>
    <w:p w14:paraId="57B7990D" w14:textId="68C62DDD" w:rsidR="00A50E25" w:rsidRDefault="00A50E25" w:rsidP="00F73AF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Thomas explained how the </w:t>
      </w:r>
      <w:r w:rsidRPr="00191740">
        <w:rPr>
          <w:rFonts w:ascii="Times New Roman" w:hAnsi="Times New Roman" w:cs="Times New Roman"/>
          <w:i/>
          <w:sz w:val="24"/>
          <w:szCs w:val="24"/>
        </w:rPr>
        <w:t>Pilot</w:t>
      </w:r>
      <w:r>
        <w:rPr>
          <w:rFonts w:ascii="Times New Roman" w:hAnsi="Times New Roman" w:cs="Times New Roman"/>
          <w:sz w:val="24"/>
          <w:szCs w:val="24"/>
        </w:rPr>
        <w:t xml:space="preserve"> me</w:t>
      </w:r>
      <w:r w:rsidR="001E5E2D">
        <w:rPr>
          <w:rFonts w:ascii="Times New Roman" w:hAnsi="Times New Roman" w:cs="Times New Roman"/>
          <w:sz w:val="24"/>
          <w:szCs w:val="24"/>
        </w:rPr>
        <w:t>e</w:t>
      </w:r>
      <w:r>
        <w:rPr>
          <w:rFonts w:ascii="Times New Roman" w:hAnsi="Times New Roman" w:cs="Times New Roman"/>
          <w:sz w:val="24"/>
          <w:szCs w:val="24"/>
        </w:rPr>
        <w:t>t</w:t>
      </w:r>
      <w:r w:rsidR="001E5E2D">
        <w:rPr>
          <w:rFonts w:ascii="Times New Roman" w:hAnsi="Times New Roman" w:cs="Times New Roman"/>
          <w:sz w:val="24"/>
          <w:szCs w:val="24"/>
        </w:rPr>
        <w:t>s</w:t>
      </w:r>
      <w:r>
        <w:rPr>
          <w:rFonts w:ascii="Times New Roman" w:hAnsi="Times New Roman" w:cs="Times New Roman"/>
          <w:sz w:val="24"/>
          <w:szCs w:val="24"/>
        </w:rPr>
        <w:t xml:space="preserve"> the requirement</w:t>
      </w:r>
      <w:r w:rsidR="006962D3">
        <w:rPr>
          <w:rFonts w:ascii="Times New Roman" w:hAnsi="Times New Roman" w:cs="Times New Roman"/>
          <w:sz w:val="24"/>
          <w:szCs w:val="24"/>
        </w:rPr>
        <w:t>s</w:t>
      </w:r>
      <w:r>
        <w:rPr>
          <w:rFonts w:ascii="Times New Roman" w:hAnsi="Times New Roman" w:cs="Times New Roman"/>
          <w:sz w:val="24"/>
          <w:szCs w:val="24"/>
        </w:rPr>
        <w:t xml:space="preserve"> of Ind. Code </w:t>
      </w:r>
      <w:r w:rsidR="00322EAE">
        <w:rPr>
          <w:rFonts w:ascii="Times New Roman" w:hAnsi="Times New Roman" w:cs="Times New Roman"/>
          <w:sz w:val="24"/>
          <w:szCs w:val="24"/>
        </w:rPr>
        <w:t xml:space="preserve">§ </w:t>
      </w:r>
      <w:r>
        <w:rPr>
          <w:rFonts w:ascii="Times New Roman" w:hAnsi="Times New Roman" w:cs="Times New Roman"/>
          <w:sz w:val="24"/>
          <w:szCs w:val="24"/>
        </w:rPr>
        <w:t xml:space="preserve">8-1-2.5-5(b)(1)).  </w:t>
      </w:r>
      <w:r w:rsidR="00AB546B">
        <w:rPr>
          <w:rFonts w:ascii="Times New Roman" w:hAnsi="Times New Roman" w:cs="Times New Roman"/>
          <w:sz w:val="24"/>
          <w:szCs w:val="24"/>
        </w:rPr>
        <w:t>He testified that technological conditions have changed with the advent of smart meters, rendering certain Commission rules</w:t>
      </w:r>
      <w:r w:rsidR="001E5E2D">
        <w:rPr>
          <w:rFonts w:ascii="Times New Roman" w:hAnsi="Times New Roman" w:cs="Times New Roman"/>
          <w:sz w:val="24"/>
          <w:szCs w:val="24"/>
        </w:rPr>
        <w:t xml:space="preserve"> regarding monthly billing, creditworthiness and disconnection and connection for </w:t>
      </w:r>
      <w:r w:rsidR="001E5E2D">
        <w:rPr>
          <w:rFonts w:ascii="Times New Roman" w:hAnsi="Times New Roman" w:cs="Times New Roman"/>
          <w:i/>
          <w:sz w:val="24"/>
          <w:szCs w:val="24"/>
        </w:rPr>
        <w:t xml:space="preserve">Pilot </w:t>
      </w:r>
      <w:r w:rsidR="001E5E2D">
        <w:rPr>
          <w:rFonts w:ascii="Times New Roman" w:hAnsi="Times New Roman" w:cs="Times New Roman"/>
          <w:sz w:val="24"/>
          <w:szCs w:val="24"/>
        </w:rPr>
        <w:t>participants</w:t>
      </w:r>
      <w:r w:rsidR="00AB546B">
        <w:rPr>
          <w:rFonts w:ascii="Times New Roman" w:hAnsi="Times New Roman" w:cs="Times New Roman"/>
          <w:sz w:val="24"/>
          <w:szCs w:val="24"/>
        </w:rPr>
        <w:t xml:space="preserve"> unnecessary.  </w:t>
      </w:r>
      <w:r w:rsidR="001E5E2D">
        <w:rPr>
          <w:rFonts w:ascii="Times New Roman" w:hAnsi="Times New Roman" w:cs="Times New Roman"/>
          <w:sz w:val="24"/>
          <w:szCs w:val="24"/>
        </w:rPr>
        <w:t xml:space="preserve"> Because the nature of the </w:t>
      </w:r>
      <w:r w:rsidR="001E5E2D" w:rsidRPr="00191740">
        <w:rPr>
          <w:rFonts w:ascii="Times New Roman" w:hAnsi="Times New Roman" w:cs="Times New Roman"/>
          <w:i/>
          <w:sz w:val="24"/>
          <w:szCs w:val="24"/>
        </w:rPr>
        <w:t>Pilot</w:t>
      </w:r>
      <w:r w:rsidR="001E5E2D">
        <w:rPr>
          <w:rFonts w:ascii="Times New Roman" w:hAnsi="Times New Roman" w:cs="Times New Roman"/>
          <w:sz w:val="24"/>
          <w:szCs w:val="24"/>
        </w:rPr>
        <w:t xml:space="preserve"> does not align well with the requirements of the cited rules,</w:t>
      </w:r>
      <w:r w:rsidR="00AB546B">
        <w:rPr>
          <w:rFonts w:ascii="Times New Roman" w:hAnsi="Times New Roman" w:cs="Times New Roman"/>
          <w:sz w:val="24"/>
          <w:szCs w:val="24"/>
        </w:rPr>
        <w:t xml:space="preserve"> t</w:t>
      </w:r>
      <w:r w:rsidR="006962D3">
        <w:rPr>
          <w:rFonts w:ascii="Times New Roman" w:hAnsi="Times New Roman" w:cs="Times New Roman"/>
          <w:sz w:val="24"/>
          <w:szCs w:val="24"/>
        </w:rPr>
        <w:t>he Company is requesting a waiver of 170 IAC 4-1-13(a) 1-11 and (c)</w:t>
      </w:r>
      <w:r w:rsidR="007E6277">
        <w:rPr>
          <w:rFonts w:ascii="Times New Roman" w:hAnsi="Times New Roman" w:cs="Times New Roman"/>
          <w:sz w:val="24"/>
          <w:szCs w:val="24"/>
        </w:rPr>
        <w:t>, 170 IAC 4-1-15, and 170 IAC 4-1-16</w:t>
      </w:r>
      <w:r w:rsidR="00AB546B">
        <w:rPr>
          <w:rFonts w:ascii="Times New Roman" w:hAnsi="Times New Roman" w:cs="Times New Roman"/>
          <w:sz w:val="24"/>
          <w:szCs w:val="24"/>
        </w:rPr>
        <w:t xml:space="preserve">.  He testified that </w:t>
      </w:r>
      <w:r w:rsidR="007E6277">
        <w:rPr>
          <w:rFonts w:ascii="Times New Roman" w:hAnsi="Times New Roman" w:cs="Times New Roman"/>
          <w:sz w:val="24"/>
          <w:szCs w:val="24"/>
        </w:rPr>
        <w:t xml:space="preserve">the </w:t>
      </w:r>
      <w:r w:rsidR="007E6277" w:rsidRPr="00191740">
        <w:rPr>
          <w:rFonts w:ascii="Times New Roman" w:hAnsi="Times New Roman" w:cs="Times New Roman"/>
          <w:i/>
          <w:sz w:val="24"/>
          <w:szCs w:val="24"/>
        </w:rPr>
        <w:t>Pilot</w:t>
      </w:r>
      <w:r w:rsidR="007E6277">
        <w:rPr>
          <w:rFonts w:ascii="Times New Roman" w:hAnsi="Times New Roman" w:cs="Times New Roman"/>
          <w:sz w:val="24"/>
          <w:szCs w:val="24"/>
        </w:rPr>
        <w:t xml:space="preserve"> utilizes several technological advances to respect the spirit of the rules.  For example, rather than receiving a monthly printed bill, customers will be able to log onto the customer portal any time and view usage and charges.  Real-time payments result in faster times to reconnect service and electronic communication channels provide proactive and timely communication of account balances or pending disconnect</w:t>
      </w:r>
      <w:r w:rsidR="00AB546B">
        <w:rPr>
          <w:rFonts w:ascii="Times New Roman" w:hAnsi="Times New Roman" w:cs="Times New Roman"/>
          <w:sz w:val="24"/>
          <w:szCs w:val="24"/>
        </w:rPr>
        <w:t>ions</w:t>
      </w:r>
      <w:r w:rsidR="007E6277">
        <w:rPr>
          <w:rFonts w:ascii="Times New Roman" w:hAnsi="Times New Roman" w:cs="Times New Roman"/>
          <w:sz w:val="24"/>
          <w:szCs w:val="24"/>
        </w:rPr>
        <w:t xml:space="preserve">.  Mr. Thomas </w:t>
      </w:r>
      <w:r w:rsidR="00AB546B">
        <w:rPr>
          <w:rFonts w:ascii="Times New Roman" w:hAnsi="Times New Roman" w:cs="Times New Roman"/>
          <w:sz w:val="24"/>
          <w:szCs w:val="24"/>
        </w:rPr>
        <w:t>testified</w:t>
      </w:r>
      <w:r w:rsidR="007E6277">
        <w:rPr>
          <w:rFonts w:ascii="Times New Roman" w:hAnsi="Times New Roman" w:cs="Times New Roman"/>
          <w:sz w:val="24"/>
          <w:szCs w:val="24"/>
        </w:rPr>
        <w:t xml:space="preserve"> that </w:t>
      </w:r>
      <w:r w:rsidR="001E5E2D">
        <w:rPr>
          <w:rFonts w:ascii="Times New Roman" w:hAnsi="Times New Roman" w:cs="Times New Roman"/>
          <w:i/>
          <w:sz w:val="24"/>
          <w:szCs w:val="24"/>
        </w:rPr>
        <w:t xml:space="preserve">Pilot </w:t>
      </w:r>
      <w:r w:rsidR="001E5E2D" w:rsidRPr="001E5E2D">
        <w:rPr>
          <w:rFonts w:ascii="Times New Roman" w:hAnsi="Times New Roman" w:cs="Times New Roman"/>
          <w:sz w:val="24"/>
          <w:szCs w:val="24"/>
        </w:rPr>
        <w:t>participants</w:t>
      </w:r>
      <w:r w:rsidR="001E5E2D">
        <w:rPr>
          <w:rFonts w:ascii="Times New Roman" w:hAnsi="Times New Roman" w:cs="Times New Roman"/>
          <w:sz w:val="24"/>
          <w:szCs w:val="24"/>
        </w:rPr>
        <w:t xml:space="preserve"> will </w:t>
      </w:r>
      <w:r w:rsidR="00322EAE">
        <w:rPr>
          <w:rFonts w:ascii="Times New Roman" w:hAnsi="Times New Roman" w:cs="Times New Roman"/>
          <w:sz w:val="24"/>
          <w:szCs w:val="24"/>
        </w:rPr>
        <w:t xml:space="preserve">not </w:t>
      </w:r>
      <w:r w:rsidR="001E5E2D">
        <w:rPr>
          <w:rFonts w:ascii="Times New Roman" w:hAnsi="Times New Roman" w:cs="Times New Roman"/>
          <w:sz w:val="24"/>
          <w:szCs w:val="24"/>
        </w:rPr>
        <w:t xml:space="preserve">be </w:t>
      </w:r>
      <w:r w:rsidR="00322EAE">
        <w:rPr>
          <w:rFonts w:ascii="Times New Roman" w:hAnsi="Times New Roman" w:cs="Times New Roman"/>
          <w:sz w:val="24"/>
          <w:szCs w:val="24"/>
        </w:rPr>
        <w:t>charge</w:t>
      </w:r>
      <w:r w:rsidR="001E5E2D">
        <w:rPr>
          <w:rFonts w:ascii="Times New Roman" w:hAnsi="Times New Roman" w:cs="Times New Roman"/>
          <w:sz w:val="24"/>
          <w:szCs w:val="24"/>
        </w:rPr>
        <w:t>d</w:t>
      </w:r>
      <w:r w:rsidR="00322EAE">
        <w:rPr>
          <w:rFonts w:ascii="Times New Roman" w:hAnsi="Times New Roman" w:cs="Times New Roman"/>
          <w:sz w:val="24"/>
          <w:szCs w:val="24"/>
        </w:rPr>
        <w:t xml:space="preserve"> deposit</w:t>
      </w:r>
      <w:r w:rsidR="00AB546B">
        <w:rPr>
          <w:rFonts w:ascii="Times New Roman" w:hAnsi="Times New Roman" w:cs="Times New Roman"/>
          <w:sz w:val="24"/>
          <w:szCs w:val="24"/>
        </w:rPr>
        <w:t>s</w:t>
      </w:r>
      <w:r w:rsidR="001E5E2D">
        <w:rPr>
          <w:rFonts w:ascii="Times New Roman" w:hAnsi="Times New Roman" w:cs="Times New Roman"/>
          <w:sz w:val="24"/>
          <w:szCs w:val="24"/>
        </w:rPr>
        <w:t xml:space="preserve">.  In fact, the Company will not </w:t>
      </w:r>
      <w:r w:rsidR="00322EAE">
        <w:rPr>
          <w:rFonts w:ascii="Times New Roman" w:hAnsi="Times New Roman" w:cs="Times New Roman"/>
          <w:sz w:val="24"/>
          <w:szCs w:val="24"/>
        </w:rPr>
        <w:t xml:space="preserve">extend any credit to </w:t>
      </w:r>
      <w:r w:rsidR="001E5E2D">
        <w:rPr>
          <w:rFonts w:ascii="Times New Roman" w:hAnsi="Times New Roman" w:cs="Times New Roman"/>
          <w:i/>
          <w:sz w:val="24"/>
          <w:szCs w:val="24"/>
        </w:rPr>
        <w:t xml:space="preserve">Pilot </w:t>
      </w:r>
      <w:r w:rsidR="001E5E2D" w:rsidRPr="001E5E2D">
        <w:rPr>
          <w:rFonts w:ascii="Times New Roman" w:hAnsi="Times New Roman" w:cs="Times New Roman"/>
          <w:sz w:val="24"/>
          <w:szCs w:val="24"/>
        </w:rPr>
        <w:t>participants</w:t>
      </w:r>
      <w:r w:rsidR="00322EAE">
        <w:rPr>
          <w:rFonts w:ascii="Times New Roman" w:hAnsi="Times New Roman" w:cs="Times New Roman"/>
          <w:sz w:val="24"/>
          <w:szCs w:val="24"/>
        </w:rPr>
        <w:t xml:space="preserve">, thus rendering the need for a credit check or deposit unnecessary.  Because the </w:t>
      </w:r>
      <w:r w:rsidR="00322EAE" w:rsidRPr="00191740">
        <w:rPr>
          <w:rFonts w:ascii="Times New Roman" w:hAnsi="Times New Roman" w:cs="Times New Roman"/>
          <w:i/>
          <w:sz w:val="24"/>
          <w:szCs w:val="24"/>
        </w:rPr>
        <w:t xml:space="preserve">Pilot </w:t>
      </w:r>
      <w:r w:rsidR="00322EAE">
        <w:rPr>
          <w:rFonts w:ascii="Times New Roman" w:hAnsi="Times New Roman" w:cs="Times New Roman"/>
          <w:sz w:val="24"/>
          <w:szCs w:val="24"/>
        </w:rPr>
        <w:t xml:space="preserve">provides for disconnection when an account balance is zero, rather than accumulation of unpaid amounts, non-participant customers are not negatively impacted by the occurrence of bad debt.  </w:t>
      </w:r>
    </w:p>
    <w:p w14:paraId="1AA3C368" w14:textId="5433EF43" w:rsidR="00322EAE" w:rsidRDefault="00322EAE" w:rsidP="00F73AF7">
      <w:pPr>
        <w:spacing w:after="0" w:line="240" w:lineRule="auto"/>
        <w:rPr>
          <w:rFonts w:ascii="Times New Roman" w:hAnsi="Times New Roman" w:cs="Times New Roman"/>
          <w:sz w:val="24"/>
          <w:szCs w:val="24"/>
        </w:rPr>
      </w:pPr>
    </w:p>
    <w:p w14:paraId="081C171B" w14:textId="51055C6E" w:rsidR="008F5F00" w:rsidRPr="00E7668D" w:rsidRDefault="00322EAE" w:rsidP="009D71A6">
      <w:pPr>
        <w:spacing w:after="0" w:line="240" w:lineRule="auto"/>
      </w:pPr>
      <w:r>
        <w:rPr>
          <w:rFonts w:ascii="Times New Roman" w:hAnsi="Times New Roman" w:cs="Times New Roman"/>
          <w:sz w:val="24"/>
          <w:szCs w:val="24"/>
        </w:rPr>
        <w:tab/>
        <w:t xml:space="preserve">Mr. Thomas </w:t>
      </w:r>
      <w:r w:rsidR="0099495D">
        <w:rPr>
          <w:rFonts w:ascii="Times New Roman" w:hAnsi="Times New Roman" w:cs="Times New Roman"/>
          <w:sz w:val="24"/>
          <w:szCs w:val="24"/>
        </w:rPr>
        <w:t xml:space="preserve">disagreed with </w:t>
      </w:r>
      <w:r>
        <w:rPr>
          <w:rFonts w:ascii="Times New Roman" w:hAnsi="Times New Roman" w:cs="Times New Roman"/>
          <w:sz w:val="24"/>
          <w:szCs w:val="24"/>
        </w:rPr>
        <w:t>Mr. Haselden’s a</w:t>
      </w:r>
      <w:r w:rsidR="0099495D">
        <w:rPr>
          <w:rFonts w:ascii="Times New Roman" w:hAnsi="Times New Roman" w:cs="Times New Roman"/>
          <w:sz w:val="24"/>
          <w:szCs w:val="24"/>
        </w:rPr>
        <w:t xml:space="preserve">ssertion </w:t>
      </w:r>
      <w:r>
        <w:rPr>
          <w:rFonts w:ascii="Times New Roman" w:hAnsi="Times New Roman" w:cs="Times New Roman"/>
          <w:sz w:val="24"/>
          <w:szCs w:val="24"/>
        </w:rPr>
        <w:t>that the Company did not demonstrate the benefits</w:t>
      </w:r>
      <w:r w:rsidR="0099495D">
        <w:rPr>
          <w:rFonts w:ascii="Times New Roman" w:hAnsi="Times New Roman" w:cs="Times New Roman"/>
          <w:sz w:val="24"/>
          <w:szCs w:val="24"/>
        </w:rPr>
        <w:t xml:space="preserve"> of the program</w:t>
      </w:r>
      <w:r w:rsidR="00AB546B">
        <w:rPr>
          <w:rFonts w:ascii="Times New Roman" w:hAnsi="Times New Roman" w:cs="Times New Roman"/>
          <w:sz w:val="24"/>
          <w:szCs w:val="24"/>
        </w:rPr>
        <w:t xml:space="preserve"> in accordance with IC § 8-1-2.5-5(b)(2))</w:t>
      </w:r>
      <w:r>
        <w:rPr>
          <w:rFonts w:ascii="Times New Roman" w:hAnsi="Times New Roman" w:cs="Times New Roman"/>
          <w:sz w:val="24"/>
          <w:szCs w:val="24"/>
        </w:rPr>
        <w:t>.  He explained th</w:t>
      </w:r>
      <w:r w:rsidR="008F5F00">
        <w:rPr>
          <w:rFonts w:ascii="Times New Roman" w:hAnsi="Times New Roman" w:cs="Times New Roman"/>
          <w:sz w:val="24"/>
          <w:szCs w:val="24"/>
        </w:rPr>
        <w:t>at</w:t>
      </w:r>
      <w:r>
        <w:rPr>
          <w:rFonts w:ascii="Times New Roman" w:hAnsi="Times New Roman" w:cs="Times New Roman"/>
          <w:sz w:val="24"/>
          <w:szCs w:val="24"/>
        </w:rPr>
        <w:t xml:space="preserve"> </w:t>
      </w:r>
      <w:r w:rsidR="008F5F00">
        <w:rPr>
          <w:rFonts w:ascii="Times New Roman" w:hAnsi="Times New Roman" w:cs="Times New Roman"/>
          <w:sz w:val="24"/>
          <w:szCs w:val="24"/>
        </w:rPr>
        <w:t xml:space="preserve">the </w:t>
      </w:r>
      <w:r w:rsidR="0099495D" w:rsidRPr="007D6362">
        <w:rPr>
          <w:rFonts w:ascii="Times New Roman" w:hAnsi="Times New Roman" w:cs="Times New Roman"/>
          <w:i/>
          <w:sz w:val="24"/>
          <w:szCs w:val="24"/>
        </w:rPr>
        <w:t xml:space="preserve">Pilot </w:t>
      </w:r>
      <w:r w:rsidR="0099495D">
        <w:rPr>
          <w:rFonts w:ascii="Times New Roman" w:hAnsi="Times New Roman" w:cs="Times New Roman"/>
          <w:sz w:val="24"/>
          <w:szCs w:val="24"/>
        </w:rPr>
        <w:t xml:space="preserve">will be beneficial to Duke Energy Indiana, its customers and the state of Indiana.  The benefits will primarily derive from offering a new payment option with two key benefits:  the elimination of deposits and the extension of credit, as well as, the expected average 8.5% reduction in usage by participants.  All Indiana residents will also receive an environmental benefit due to the expected reduction in usage by </w:t>
      </w:r>
      <w:r w:rsidR="0099495D" w:rsidRPr="00B96257">
        <w:rPr>
          <w:rFonts w:ascii="Times New Roman" w:hAnsi="Times New Roman" w:cs="Times New Roman"/>
          <w:i/>
          <w:sz w:val="24"/>
          <w:szCs w:val="24"/>
        </w:rPr>
        <w:t>Pilot</w:t>
      </w:r>
      <w:r w:rsidR="0099495D">
        <w:rPr>
          <w:rFonts w:ascii="Times New Roman" w:hAnsi="Times New Roman" w:cs="Times New Roman"/>
          <w:sz w:val="24"/>
          <w:szCs w:val="24"/>
        </w:rPr>
        <w:t xml:space="preserve"> participants</w:t>
      </w:r>
    </w:p>
    <w:p w14:paraId="63973454" w14:textId="6D9CAB05" w:rsidR="008F5F00" w:rsidRDefault="008F5F00" w:rsidP="007D6362">
      <w:pPr>
        <w:spacing w:after="0" w:line="240" w:lineRule="auto"/>
        <w:rPr>
          <w:rFonts w:ascii="Times New Roman" w:hAnsi="Times New Roman" w:cs="Times New Roman"/>
          <w:sz w:val="24"/>
          <w:szCs w:val="24"/>
        </w:rPr>
      </w:pPr>
    </w:p>
    <w:p w14:paraId="33CD2F58" w14:textId="22815252" w:rsidR="003E216D" w:rsidRPr="003E216D" w:rsidRDefault="00AB546B" w:rsidP="003E216D">
      <w:pPr>
        <w:pStyle w:val="Heading1"/>
        <w:ind w:firstLine="630"/>
        <w:jc w:val="left"/>
        <w:rPr>
          <w:b w:val="0"/>
        </w:rPr>
      </w:pPr>
      <w:r w:rsidRPr="003E216D">
        <w:rPr>
          <w:b w:val="0"/>
        </w:rPr>
        <w:t xml:space="preserve">Mr. Thomas </w:t>
      </w:r>
      <w:r w:rsidR="001E5E2D" w:rsidRPr="003E216D">
        <w:rPr>
          <w:b w:val="0"/>
        </w:rPr>
        <w:t xml:space="preserve">stated that customers who choose to participate in the </w:t>
      </w:r>
      <w:r w:rsidR="00935825" w:rsidRPr="003E216D">
        <w:rPr>
          <w:b w:val="0"/>
          <w:i/>
        </w:rPr>
        <w:t xml:space="preserve">Pilot </w:t>
      </w:r>
      <w:r w:rsidR="00935825" w:rsidRPr="003E216D">
        <w:rPr>
          <w:b w:val="0"/>
        </w:rPr>
        <w:t>will</w:t>
      </w:r>
      <w:r w:rsidR="001E5E2D" w:rsidRPr="003E216D">
        <w:rPr>
          <w:b w:val="0"/>
        </w:rPr>
        <w:t xml:space="preserve"> benefit because n</w:t>
      </w:r>
      <w:r w:rsidR="008F5F00" w:rsidRPr="003E216D">
        <w:rPr>
          <w:b w:val="0"/>
        </w:rPr>
        <w:t xml:space="preserve">ew customers </w:t>
      </w:r>
      <w:r w:rsidR="001E5E2D" w:rsidRPr="003E216D">
        <w:rPr>
          <w:b w:val="0"/>
        </w:rPr>
        <w:t xml:space="preserve">who would otherwise fail a </w:t>
      </w:r>
      <w:r w:rsidR="008F5F00" w:rsidRPr="003E216D">
        <w:rPr>
          <w:b w:val="0"/>
        </w:rPr>
        <w:t>creditworthiness check, will not need to</w:t>
      </w:r>
      <w:r w:rsidR="001E5E2D" w:rsidRPr="003E216D">
        <w:rPr>
          <w:b w:val="0"/>
        </w:rPr>
        <w:t xml:space="preserve"> pay a deposit to start service and e</w:t>
      </w:r>
      <w:r w:rsidR="008F5F00" w:rsidRPr="003E216D">
        <w:rPr>
          <w:b w:val="0"/>
        </w:rPr>
        <w:t xml:space="preserve">xisting customers </w:t>
      </w:r>
      <w:r w:rsidR="001E5E2D" w:rsidRPr="003E216D">
        <w:rPr>
          <w:b w:val="0"/>
        </w:rPr>
        <w:t xml:space="preserve">who have a deposit </w:t>
      </w:r>
      <w:r w:rsidR="008F5F00" w:rsidRPr="003E216D">
        <w:rPr>
          <w:b w:val="0"/>
        </w:rPr>
        <w:t>will be able to apply the deposit to pay for electricity charges.</w:t>
      </w:r>
      <w:r w:rsidR="001E5E2D" w:rsidRPr="003E216D">
        <w:rPr>
          <w:b w:val="0"/>
        </w:rPr>
        <w:t xml:space="preserve">  Participants</w:t>
      </w:r>
      <w:r w:rsidR="003E216D" w:rsidRPr="003E216D">
        <w:rPr>
          <w:b w:val="0"/>
        </w:rPr>
        <w:t xml:space="preserve"> with a history of regular disconnections will not have to pay a $25 connection fee to reconnect service.</w:t>
      </w:r>
      <w:r w:rsidR="003E216D">
        <w:rPr>
          <w:b w:val="0"/>
        </w:rPr>
        <w:t xml:space="preserve">  </w:t>
      </w:r>
      <w:r w:rsidR="00935825">
        <w:rPr>
          <w:b w:val="0"/>
        </w:rPr>
        <w:t>Mr.</w:t>
      </w:r>
      <w:r w:rsidR="003E216D">
        <w:rPr>
          <w:b w:val="0"/>
        </w:rPr>
        <w:t xml:space="preserve"> Thomas testified that </w:t>
      </w:r>
    </w:p>
    <w:p w14:paraId="0F2B05C3" w14:textId="7A691021" w:rsidR="008F5F00" w:rsidRDefault="003E216D" w:rsidP="003E216D">
      <w:pPr>
        <w:pStyle w:val="Heading1"/>
        <w:jc w:val="left"/>
        <w:rPr>
          <w:b w:val="0"/>
        </w:rPr>
      </w:pPr>
      <w:r>
        <w:rPr>
          <w:b w:val="0"/>
        </w:rPr>
        <w:t>p</w:t>
      </w:r>
      <w:r w:rsidRPr="001E5E2D">
        <w:rPr>
          <w:b w:val="0"/>
        </w:rPr>
        <w:t>articipants in other utilities prepay programs have experienced higher levels of customer satisfaction, including 82% of Arizona Public Service’s participants had a positive rating of their prepay program</w:t>
      </w:r>
      <w:r>
        <w:rPr>
          <w:b w:val="0"/>
        </w:rPr>
        <w:t xml:space="preserve"> and, on</w:t>
      </w:r>
      <w:r w:rsidR="008F5F00" w:rsidRPr="001E5E2D">
        <w:rPr>
          <w:b w:val="0"/>
        </w:rPr>
        <w:t xml:space="preserve"> average, customers in the Duke Energy South Carolina</w:t>
      </w:r>
      <w:r>
        <w:rPr>
          <w:b w:val="0"/>
        </w:rPr>
        <w:t xml:space="preserve"> </w:t>
      </w:r>
      <w:r w:rsidR="000C462B">
        <w:rPr>
          <w:b w:val="0"/>
        </w:rPr>
        <w:t>p</w:t>
      </w:r>
      <w:r>
        <w:rPr>
          <w:b w:val="0"/>
        </w:rPr>
        <w:t xml:space="preserve">ilot </w:t>
      </w:r>
      <w:r w:rsidR="008F5F00" w:rsidRPr="001E5E2D">
        <w:rPr>
          <w:b w:val="0"/>
        </w:rPr>
        <w:t>experienced an approximate 8.5</w:t>
      </w:r>
      <w:r w:rsidR="0098272E" w:rsidRPr="001E5E2D">
        <w:rPr>
          <w:b w:val="0"/>
        </w:rPr>
        <w:t>% reduction in</w:t>
      </w:r>
      <w:r w:rsidR="008F5F00" w:rsidRPr="001E5E2D">
        <w:rPr>
          <w:b w:val="0"/>
        </w:rPr>
        <w:t xml:space="preserve"> electricity usage (based on internal findings without a formal 3</w:t>
      </w:r>
      <w:r w:rsidR="008F5F00" w:rsidRPr="001E5E2D">
        <w:rPr>
          <w:b w:val="0"/>
          <w:vertAlign w:val="superscript"/>
        </w:rPr>
        <w:t>rd</w:t>
      </w:r>
      <w:r w:rsidR="008F5F00" w:rsidRPr="001E5E2D">
        <w:rPr>
          <w:b w:val="0"/>
        </w:rPr>
        <w:t xml:space="preserve"> party Evaluation, Measurement, and Verification study</w:t>
      </w:r>
      <w:r>
        <w:rPr>
          <w:b w:val="0"/>
        </w:rPr>
        <w:t xml:space="preserve">)  He stated that a </w:t>
      </w:r>
      <w:r w:rsidR="008F5F00" w:rsidRPr="001E5E2D">
        <w:rPr>
          <w:b w:val="0"/>
        </w:rPr>
        <w:t xml:space="preserve">similar reduction in </w:t>
      </w:r>
      <w:r w:rsidR="008F5F00" w:rsidRPr="001E5E2D">
        <w:rPr>
          <w:b w:val="0"/>
          <w:lang w:eastAsia="ja-JP"/>
        </w:rPr>
        <w:lastRenderedPageBreak/>
        <w:t>Duke Energy Indiana</w:t>
      </w:r>
      <w:r w:rsidR="008F5F00" w:rsidRPr="001E5E2D">
        <w:rPr>
          <w:b w:val="0"/>
        </w:rPr>
        <w:t xml:space="preserve"> would equal approximately $130 in savings per year for the average residential customer.</w:t>
      </w:r>
    </w:p>
    <w:p w14:paraId="696AEE7D" w14:textId="77777777" w:rsidR="003E216D" w:rsidRPr="003E216D" w:rsidRDefault="003E216D" w:rsidP="003E216D"/>
    <w:p w14:paraId="4F260917" w14:textId="7460680C" w:rsidR="0099495D" w:rsidRPr="00114AF8" w:rsidRDefault="00AB546B" w:rsidP="009D71A6">
      <w:pPr>
        <w:spacing w:after="0" w:line="240" w:lineRule="auto"/>
        <w:ind w:firstLine="630"/>
      </w:pPr>
      <w:r w:rsidRPr="00114AF8">
        <w:rPr>
          <w:rFonts w:ascii="Times New Roman" w:hAnsi="Times New Roman" w:cs="Times New Roman"/>
          <w:sz w:val="24"/>
          <w:szCs w:val="24"/>
        </w:rPr>
        <w:t xml:space="preserve">Mr. Thomas also testified that non-participants in the </w:t>
      </w:r>
      <w:r w:rsidRPr="00114AF8">
        <w:rPr>
          <w:rFonts w:ascii="Times New Roman" w:hAnsi="Times New Roman" w:cs="Times New Roman"/>
          <w:i/>
          <w:sz w:val="24"/>
          <w:szCs w:val="24"/>
        </w:rPr>
        <w:t xml:space="preserve">Pilot </w:t>
      </w:r>
      <w:r w:rsidRPr="00114AF8">
        <w:rPr>
          <w:rFonts w:ascii="Times New Roman" w:hAnsi="Times New Roman" w:cs="Times New Roman"/>
          <w:sz w:val="24"/>
          <w:szCs w:val="24"/>
        </w:rPr>
        <w:t xml:space="preserve">benefit because </w:t>
      </w:r>
      <w:r w:rsidRPr="009D71A6">
        <w:rPr>
          <w:rFonts w:ascii="Times New Roman" w:hAnsi="Times New Roman" w:cs="Times New Roman"/>
          <w:sz w:val="24"/>
          <w:szCs w:val="24"/>
        </w:rPr>
        <w:t>t</w:t>
      </w:r>
      <w:r w:rsidR="0099495D" w:rsidRPr="009D71A6">
        <w:rPr>
          <w:rFonts w:ascii="Times New Roman" w:hAnsi="Times New Roman" w:cs="Times New Roman"/>
          <w:sz w:val="24"/>
          <w:szCs w:val="24"/>
        </w:rPr>
        <w:t>he expected reduction in usage should slow peak electricity demand growth, resulting in lower investments in generating and transmission capacity necessitating rate increases.</w:t>
      </w:r>
      <w:r w:rsidR="00114AF8">
        <w:rPr>
          <w:rFonts w:ascii="Times New Roman" w:hAnsi="Times New Roman" w:cs="Times New Roman"/>
          <w:sz w:val="24"/>
          <w:szCs w:val="24"/>
        </w:rPr>
        <w:t xml:space="preserve">  Other benefits for non-participants is t</w:t>
      </w:r>
      <w:r w:rsidR="0099495D" w:rsidRPr="00114AF8">
        <w:rPr>
          <w:rFonts w:ascii="Times New Roman" w:hAnsi="Times New Roman" w:cs="Times New Roman"/>
          <w:sz w:val="24"/>
          <w:szCs w:val="24"/>
        </w:rPr>
        <w:t xml:space="preserve">he reduction in </w:t>
      </w:r>
      <w:r w:rsidR="00114AF8">
        <w:rPr>
          <w:rFonts w:ascii="Times New Roman" w:hAnsi="Times New Roman" w:cs="Times New Roman"/>
          <w:sz w:val="24"/>
          <w:szCs w:val="24"/>
          <w:lang w:eastAsia="ja-JP"/>
        </w:rPr>
        <w:t>Petitioner’s</w:t>
      </w:r>
      <w:r w:rsidR="0099495D" w:rsidRPr="009D71A6">
        <w:rPr>
          <w:rFonts w:ascii="Times New Roman" w:hAnsi="Times New Roman" w:cs="Times New Roman"/>
          <w:sz w:val="24"/>
          <w:szCs w:val="24"/>
          <w:lang w:eastAsia="ja-JP"/>
        </w:rPr>
        <w:t xml:space="preserve"> </w:t>
      </w:r>
      <w:r w:rsidR="0099495D" w:rsidRPr="00114AF8">
        <w:rPr>
          <w:rFonts w:ascii="Times New Roman" w:hAnsi="Times New Roman" w:cs="Times New Roman"/>
          <w:sz w:val="24"/>
          <w:szCs w:val="24"/>
        </w:rPr>
        <w:t>operating expenses, particularly the reduction in uncollectable charges</w:t>
      </w:r>
      <w:r w:rsidR="00114AF8">
        <w:rPr>
          <w:rFonts w:ascii="Times New Roman" w:hAnsi="Times New Roman" w:cs="Times New Roman"/>
          <w:sz w:val="24"/>
          <w:szCs w:val="24"/>
        </w:rPr>
        <w:t xml:space="preserve"> </w:t>
      </w:r>
      <w:r w:rsidR="003E216D">
        <w:rPr>
          <w:rFonts w:ascii="Times New Roman" w:hAnsi="Times New Roman" w:cs="Times New Roman"/>
          <w:sz w:val="24"/>
          <w:szCs w:val="24"/>
        </w:rPr>
        <w:t>that</w:t>
      </w:r>
      <w:r w:rsidR="00114AF8">
        <w:rPr>
          <w:rFonts w:ascii="Times New Roman" w:hAnsi="Times New Roman" w:cs="Times New Roman"/>
          <w:sz w:val="24"/>
          <w:szCs w:val="24"/>
        </w:rPr>
        <w:t xml:space="preserve"> will</w:t>
      </w:r>
      <w:r w:rsidR="0099495D" w:rsidRPr="00114AF8">
        <w:rPr>
          <w:rFonts w:ascii="Times New Roman" w:hAnsi="Times New Roman" w:cs="Times New Roman"/>
          <w:sz w:val="24"/>
          <w:szCs w:val="24"/>
        </w:rPr>
        <w:t xml:space="preserve"> result in fewer costs to be supported by the rate </w:t>
      </w:r>
      <w:r w:rsidR="00114AF8" w:rsidRPr="00114AF8">
        <w:rPr>
          <w:rFonts w:ascii="Times New Roman" w:hAnsi="Times New Roman" w:cs="Times New Roman"/>
          <w:sz w:val="24"/>
          <w:szCs w:val="24"/>
        </w:rPr>
        <w:t>base</w:t>
      </w:r>
      <w:r w:rsidR="00114AF8">
        <w:rPr>
          <w:rFonts w:ascii="Times New Roman" w:hAnsi="Times New Roman" w:cs="Times New Roman"/>
          <w:sz w:val="24"/>
          <w:szCs w:val="24"/>
        </w:rPr>
        <w:t xml:space="preserve"> and s</w:t>
      </w:r>
      <w:r w:rsidR="0099495D" w:rsidRPr="00114AF8">
        <w:rPr>
          <w:rFonts w:ascii="Times New Roman" w:hAnsi="Times New Roman" w:cs="Times New Roman"/>
          <w:sz w:val="24"/>
          <w:szCs w:val="24"/>
        </w:rPr>
        <w:t>horter call center wait times due to reduction in inbound calls.</w:t>
      </w:r>
    </w:p>
    <w:p w14:paraId="5DD80A2E" w14:textId="77777777" w:rsidR="00FE7F9B" w:rsidRPr="00114AF8" w:rsidRDefault="00FE7F9B" w:rsidP="00FE7F9B">
      <w:pPr>
        <w:spacing w:after="0" w:line="240" w:lineRule="auto"/>
        <w:ind w:firstLine="720"/>
        <w:rPr>
          <w:rFonts w:ascii="Times New Roman" w:hAnsi="Times New Roman" w:cs="Times New Roman"/>
          <w:sz w:val="24"/>
          <w:szCs w:val="24"/>
        </w:rPr>
      </w:pPr>
    </w:p>
    <w:p w14:paraId="3BB00003" w14:textId="71509726" w:rsidR="000424C3" w:rsidRDefault="000424C3" w:rsidP="000424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Thomas </w:t>
      </w:r>
      <w:r w:rsidR="00114AF8">
        <w:rPr>
          <w:rFonts w:ascii="Times New Roman" w:hAnsi="Times New Roman" w:cs="Times New Roman"/>
          <w:sz w:val="24"/>
          <w:szCs w:val="24"/>
        </w:rPr>
        <w:t xml:space="preserve">testified that </w:t>
      </w:r>
      <w:r>
        <w:rPr>
          <w:rFonts w:ascii="Times New Roman" w:hAnsi="Times New Roman" w:cs="Times New Roman"/>
          <w:sz w:val="24"/>
          <w:szCs w:val="24"/>
        </w:rPr>
        <w:t xml:space="preserve">the </w:t>
      </w:r>
      <w:r w:rsidRPr="00191740">
        <w:rPr>
          <w:rFonts w:ascii="Times New Roman" w:hAnsi="Times New Roman" w:cs="Times New Roman"/>
          <w:i/>
          <w:sz w:val="24"/>
          <w:szCs w:val="24"/>
        </w:rPr>
        <w:t>Pilot</w:t>
      </w:r>
      <w:r>
        <w:rPr>
          <w:rFonts w:ascii="Times New Roman" w:hAnsi="Times New Roman" w:cs="Times New Roman"/>
          <w:sz w:val="24"/>
          <w:szCs w:val="24"/>
        </w:rPr>
        <w:t xml:space="preserve"> addresses </w:t>
      </w:r>
      <w:r w:rsidR="00114AF8">
        <w:rPr>
          <w:rFonts w:ascii="Times New Roman" w:hAnsi="Times New Roman" w:cs="Times New Roman"/>
          <w:sz w:val="24"/>
          <w:szCs w:val="24"/>
        </w:rPr>
        <w:t xml:space="preserve">how a declination of jurisdiction will promote energy utility efficiency (IC § 8-1-2.5-5(b)(3)) </w:t>
      </w:r>
      <w:r>
        <w:rPr>
          <w:rFonts w:ascii="Times New Roman" w:hAnsi="Times New Roman" w:cs="Times New Roman"/>
          <w:sz w:val="24"/>
          <w:szCs w:val="24"/>
        </w:rPr>
        <w:t xml:space="preserve"> He testified that </w:t>
      </w:r>
      <w:r w:rsidR="00E47D36">
        <w:rPr>
          <w:rFonts w:ascii="Times New Roman" w:hAnsi="Times New Roman" w:cs="Times New Roman"/>
          <w:sz w:val="24"/>
          <w:szCs w:val="24"/>
        </w:rPr>
        <w:t xml:space="preserve">Duke Energy Indiana hopes to learn about efficiencies that can accrue from a prepaid program and that based on experience in South Carolina and research, he believes many efficiencies will be achieved from the </w:t>
      </w:r>
      <w:r w:rsidR="00E47D36" w:rsidRPr="00191740">
        <w:rPr>
          <w:rFonts w:ascii="Times New Roman" w:hAnsi="Times New Roman" w:cs="Times New Roman"/>
          <w:i/>
          <w:sz w:val="24"/>
          <w:szCs w:val="24"/>
        </w:rPr>
        <w:t>Pilot</w:t>
      </w:r>
      <w:r w:rsidR="00E47D36">
        <w:rPr>
          <w:rFonts w:ascii="Times New Roman" w:hAnsi="Times New Roman" w:cs="Times New Roman"/>
          <w:sz w:val="24"/>
          <w:szCs w:val="24"/>
        </w:rPr>
        <w:t xml:space="preserve">, including a reduction in uncollectable charges, collections expenses, administrative fees, and interest payments for deposits.  </w:t>
      </w:r>
      <w:r>
        <w:rPr>
          <w:rFonts w:ascii="Times New Roman" w:hAnsi="Times New Roman" w:cs="Times New Roman"/>
          <w:sz w:val="24"/>
          <w:szCs w:val="24"/>
        </w:rPr>
        <w:t xml:space="preserve"> </w:t>
      </w:r>
    </w:p>
    <w:p w14:paraId="5657E6C2" w14:textId="77777777" w:rsidR="000424C3" w:rsidRDefault="000424C3" w:rsidP="00FE7F9B">
      <w:pPr>
        <w:spacing w:after="0" w:line="240" w:lineRule="auto"/>
        <w:ind w:firstLine="720"/>
        <w:rPr>
          <w:rFonts w:ascii="Times New Roman" w:hAnsi="Times New Roman" w:cs="Times New Roman"/>
          <w:sz w:val="24"/>
          <w:szCs w:val="24"/>
        </w:rPr>
      </w:pPr>
    </w:p>
    <w:p w14:paraId="397A6AB7" w14:textId="76863B1A" w:rsidR="009629AA" w:rsidRDefault="009629AA" w:rsidP="00FE7F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Thomas also addressed the OUCC’s testimony regarding the costs to implement the </w:t>
      </w:r>
      <w:r w:rsidRPr="00191740">
        <w:rPr>
          <w:rFonts w:ascii="Times New Roman" w:hAnsi="Times New Roman" w:cs="Times New Roman"/>
          <w:i/>
          <w:sz w:val="24"/>
          <w:szCs w:val="24"/>
        </w:rPr>
        <w:t>Pilot</w:t>
      </w:r>
      <w:r>
        <w:rPr>
          <w:rFonts w:ascii="Times New Roman" w:hAnsi="Times New Roman" w:cs="Times New Roman"/>
          <w:sz w:val="24"/>
          <w:szCs w:val="24"/>
        </w:rPr>
        <w:t xml:space="preserve">.  He stated that Petitioner is not requesting recovery of these costs in this proceeding and thus </w:t>
      </w:r>
      <w:r w:rsidR="009D71A6">
        <w:rPr>
          <w:rFonts w:ascii="Times New Roman" w:hAnsi="Times New Roman" w:cs="Times New Roman"/>
          <w:sz w:val="24"/>
          <w:szCs w:val="24"/>
        </w:rPr>
        <w:t>these concerns are not relevant</w:t>
      </w:r>
      <w:r w:rsidR="003E216D">
        <w:rPr>
          <w:rFonts w:ascii="Times New Roman" w:hAnsi="Times New Roman" w:cs="Times New Roman"/>
          <w:sz w:val="24"/>
          <w:szCs w:val="24"/>
        </w:rPr>
        <w:t xml:space="preserve"> to this proceeding</w:t>
      </w:r>
      <w:r>
        <w:rPr>
          <w:rFonts w:ascii="Times New Roman" w:hAnsi="Times New Roman" w:cs="Times New Roman"/>
          <w:sz w:val="24"/>
          <w:szCs w:val="24"/>
        </w:rPr>
        <w:t xml:space="preserve">, but </w:t>
      </w:r>
      <w:r w:rsidR="00D11CAA">
        <w:rPr>
          <w:rFonts w:ascii="Times New Roman" w:hAnsi="Times New Roman" w:cs="Times New Roman"/>
          <w:sz w:val="24"/>
          <w:szCs w:val="24"/>
        </w:rPr>
        <w:t xml:space="preserve">stated </w:t>
      </w:r>
      <w:r>
        <w:rPr>
          <w:rFonts w:ascii="Times New Roman" w:hAnsi="Times New Roman" w:cs="Times New Roman"/>
          <w:sz w:val="24"/>
          <w:szCs w:val="24"/>
        </w:rPr>
        <w:t xml:space="preserve">the costs to implement the program is estimated at $1 million per year through 2022 due to third-party vendor software costs.  </w:t>
      </w:r>
    </w:p>
    <w:p w14:paraId="54728C6A" w14:textId="2804B420" w:rsidR="00E47D36" w:rsidRDefault="00E47D36" w:rsidP="00FE7F9B">
      <w:pPr>
        <w:spacing w:after="0" w:line="240" w:lineRule="auto"/>
        <w:ind w:firstLine="720"/>
        <w:rPr>
          <w:rFonts w:ascii="Times New Roman" w:hAnsi="Times New Roman" w:cs="Times New Roman"/>
          <w:sz w:val="24"/>
          <w:szCs w:val="24"/>
        </w:rPr>
      </w:pPr>
    </w:p>
    <w:p w14:paraId="577F062B" w14:textId="588852C6" w:rsidR="00E47D36" w:rsidRDefault="00114AF8" w:rsidP="00FE7F9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to the last factor in IC § 8-1-2.5-5(b), </w:t>
      </w:r>
      <w:r w:rsidR="00E47D36">
        <w:rPr>
          <w:rFonts w:ascii="Times New Roman" w:hAnsi="Times New Roman" w:cs="Times New Roman"/>
          <w:sz w:val="24"/>
          <w:szCs w:val="24"/>
        </w:rPr>
        <w:t>Mr. Thomas explained</w:t>
      </w:r>
      <w:r w:rsidR="003E216D">
        <w:rPr>
          <w:rFonts w:ascii="Times New Roman" w:hAnsi="Times New Roman" w:cs="Times New Roman"/>
          <w:sz w:val="24"/>
          <w:szCs w:val="24"/>
        </w:rPr>
        <w:t xml:space="preserve"> that</w:t>
      </w:r>
      <w:r w:rsidR="00E47D36">
        <w:rPr>
          <w:rFonts w:ascii="Times New Roman" w:hAnsi="Times New Roman" w:cs="Times New Roman"/>
          <w:sz w:val="24"/>
          <w:szCs w:val="24"/>
        </w:rPr>
        <w:t xml:space="preserve"> </w:t>
      </w:r>
      <w:r>
        <w:rPr>
          <w:rFonts w:ascii="Times New Roman" w:hAnsi="Times New Roman" w:cs="Times New Roman"/>
          <w:sz w:val="24"/>
          <w:szCs w:val="24"/>
        </w:rPr>
        <w:t xml:space="preserve">Petitioner </w:t>
      </w:r>
      <w:r w:rsidR="003E216D">
        <w:rPr>
          <w:rFonts w:ascii="Times New Roman" w:hAnsi="Times New Roman" w:cs="Times New Roman"/>
          <w:sz w:val="24"/>
          <w:szCs w:val="24"/>
        </w:rPr>
        <w:t>may</w:t>
      </w:r>
      <w:r>
        <w:rPr>
          <w:rFonts w:ascii="Times New Roman" w:hAnsi="Times New Roman" w:cs="Times New Roman"/>
          <w:sz w:val="24"/>
          <w:szCs w:val="24"/>
        </w:rPr>
        <w:t xml:space="preserve"> be inhibited from competing with providers of functionally similar energy services</w:t>
      </w:r>
      <w:r w:rsidDel="00114AF8">
        <w:rPr>
          <w:rFonts w:ascii="Times New Roman" w:hAnsi="Times New Roman" w:cs="Times New Roman"/>
          <w:sz w:val="24"/>
          <w:szCs w:val="24"/>
        </w:rPr>
        <w:t xml:space="preserve"> </w:t>
      </w:r>
      <w:r>
        <w:rPr>
          <w:rFonts w:ascii="Times New Roman" w:hAnsi="Times New Roman" w:cs="Times New Roman"/>
          <w:sz w:val="24"/>
          <w:szCs w:val="24"/>
        </w:rPr>
        <w:t>such as unauthorized third-party billing agents if the Commission does not decline jurisdiction for the rules stated above.</w:t>
      </w:r>
      <w:r w:rsidDel="00114AF8">
        <w:rPr>
          <w:rFonts w:ascii="Times New Roman" w:hAnsi="Times New Roman" w:cs="Times New Roman"/>
          <w:sz w:val="24"/>
          <w:szCs w:val="24"/>
        </w:rPr>
        <w:t xml:space="preserve"> </w:t>
      </w:r>
    </w:p>
    <w:p w14:paraId="14C4F4AB" w14:textId="22C77C69" w:rsidR="009629AA" w:rsidRDefault="009629AA" w:rsidP="00191740">
      <w:pPr>
        <w:spacing w:after="0" w:line="240" w:lineRule="auto"/>
        <w:rPr>
          <w:rFonts w:ascii="Times New Roman" w:hAnsi="Times New Roman" w:cs="Times New Roman"/>
          <w:sz w:val="24"/>
          <w:szCs w:val="24"/>
        </w:rPr>
      </w:pPr>
    </w:p>
    <w:p w14:paraId="4173E1CA" w14:textId="3EBC3D56" w:rsidR="00255AB1" w:rsidRDefault="00D11CAA" w:rsidP="00D11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Mr. Thomas </w:t>
      </w:r>
      <w:r w:rsidR="000242BE">
        <w:rPr>
          <w:rFonts w:ascii="Times New Roman" w:hAnsi="Times New Roman" w:cs="Times New Roman"/>
          <w:sz w:val="24"/>
          <w:szCs w:val="24"/>
        </w:rPr>
        <w:t>discussed</w:t>
      </w:r>
      <w:r>
        <w:rPr>
          <w:rFonts w:ascii="Times New Roman" w:hAnsi="Times New Roman" w:cs="Times New Roman"/>
          <w:sz w:val="24"/>
          <w:szCs w:val="24"/>
        </w:rPr>
        <w:t xml:space="preserve"> the focus groups</w:t>
      </w:r>
      <w:r w:rsidR="003E216D">
        <w:rPr>
          <w:rFonts w:ascii="Times New Roman" w:hAnsi="Times New Roman" w:cs="Times New Roman"/>
          <w:sz w:val="24"/>
          <w:szCs w:val="24"/>
        </w:rPr>
        <w:t xml:space="preserve"> of Duke Energy Indiana customer</w:t>
      </w:r>
      <w:r>
        <w:rPr>
          <w:rFonts w:ascii="Times New Roman" w:hAnsi="Times New Roman" w:cs="Times New Roman"/>
          <w:sz w:val="24"/>
          <w:szCs w:val="24"/>
        </w:rPr>
        <w:t xml:space="preserve"> </w:t>
      </w:r>
      <w:r w:rsidR="000242BE">
        <w:rPr>
          <w:rFonts w:ascii="Times New Roman" w:hAnsi="Times New Roman" w:cs="Times New Roman"/>
          <w:sz w:val="24"/>
          <w:szCs w:val="24"/>
        </w:rPr>
        <w:t>h</w:t>
      </w:r>
      <w:r w:rsidR="003E216D">
        <w:rPr>
          <w:rFonts w:ascii="Times New Roman" w:hAnsi="Times New Roman" w:cs="Times New Roman"/>
          <w:sz w:val="24"/>
          <w:szCs w:val="24"/>
        </w:rPr>
        <w:t>osted</w:t>
      </w:r>
      <w:r w:rsidR="000242BE">
        <w:rPr>
          <w:rFonts w:ascii="Times New Roman" w:hAnsi="Times New Roman" w:cs="Times New Roman"/>
          <w:sz w:val="24"/>
          <w:szCs w:val="24"/>
        </w:rPr>
        <w:t xml:space="preserve"> </w:t>
      </w:r>
      <w:r w:rsidR="003E216D">
        <w:rPr>
          <w:rFonts w:ascii="Times New Roman" w:hAnsi="Times New Roman" w:cs="Times New Roman"/>
          <w:sz w:val="24"/>
          <w:szCs w:val="24"/>
        </w:rPr>
        <w:t xml:space="preserve">in Indianapolis </w:t>
      </w:r>
      <w:r w:rsidR="000242BE">
        <w:rPr>
          <w:rFonts w:ascii="Times New Roman" w:hAnsi="Times New Roman" w:cs="Times New Roman"/>
          <w:sz w:val="24"/>
          <w:szCs w:val="24"/>
        </w:rPr>
        <w:t xml:space="preserve">by the Company and </w:t>
      </w:r>
      <w:r w:rsidR="003E216D">
        <w:rPr>
          <w:rFonts w:ascii="Times New Roman" w:hAnsi="Times New Roman" w:cs="Times New Roman"/>
          <w:sz w:val="24"/>
          <w:szCs w:val="24"/>
        </w:rPr>
        <w:t>facilitated</w:t>
      </w:r>
      <w:r>
        <w:rPr>
          <w:rFonts w:ascii="Times New Roman" w:hAnsi="Times New Roman" w:cs="Times New Roman"/>
          <w:sz w:val="24"/>
          <w:szCs w:val="24"/>
        </w:rPr>
        <w:t xml:space="preserve"> by the</w:t>
      </w:r>
      <w:r w:rsidR="000242BE">
        <w:rPr>
          <w:rFonts w:ascii="Times New Roman" w:hAnsi="Times New Roman" w:cs="Times New Roman"/>
          <w:sz w:val="24"/>
          <w:szCs w:val="24"/>
        </w:rPr>
        <w:t xml:space="preserve"> Julian Group</w:t>
      </w:r>
      <w:r w:rsidR="003E216D">
        <w:rPr>
          <w:rFonts w:ascii="Times New Roman" w:hAnsi="Times New Roman" w:cs="Times New Roman"/>
          <w:sz w:val="24"/>
          <w:szCs w:val="24"/>
        </w:rPr>
        <w:t>.</w:t>
      </w:r>
      <w:r>
        <w:rPr>
          <w:rFonts w:ascii="Times New Roman" w:hAnsi="Times New Roman" w:cs="Times New Roman"/>
          <w:sz w:val="24"/>
          <w:szCs w:val="24"/>
        </w:rPr>
        <w:t xml:space="preserve">  </w:t>
      </w:r>
      <w:r w:rsidR="003E216D">
        <w:rPr>
          <w:rFonts w:ascii="Times New Roman" w:hAnsi="Times New Roman" w:cs="Times New Roman"/>
          <w:sz w:val="24"/>
          <w:szCs w:val="24"/>
        </w:rPr>
        <w:t xml:space="preserve">In addition to other Duke Energy employees, Mr. Thomas was in attendance </w:t>
      </w:r>
      <w:r>
        <w:rPr>
          <w:rFonts w:ascii="Times New Roman" w:hAnsi="Times New Roman" w:cs="Times New Roman"/>
          <w:sz w:val="24"/>
          <w:szCs w:val="24"/>
        </w:rPr>
        <w:t>along with two members of the OUCC, who attended portions of the focus group</w:t>
      </w:r>
      <w:r w:rsidR="003E216D">
        <w:rPr>
          <w:rFonts w:ascii="Times New Roman" w:hAnsi="Times New Roman" w:cs="Times New Roman"/>
          <w:sz w:val="24"/>
          <w:szCs w:val="24"/>
        </w:rPr>
        <w:t>s.   He</w:t>
      </w:r>
      <w:r w:rsidR="003A4318">
        <w:rPr>
          <w:rFonts w:ascii="Times New Roman" w:hAnsi="Times New Roman" w:cs="Times New Roman"/>
          <w:sz w:val="24"/>
          <w:szCs w:val="24"/>
        </w:rPr>
        <w:t xml:space="preserve"> </w:t>
      </w:r>
      <w:r w:rsidR="000242BE">
        <w:rPr>
          <w:rFonts w:ascii="Times New Roman" w:hAnsi="Times New Roman" w:cs="Times New Roman"/>
          <w:sz w:val="24"/>
          <w:szCs w:val="24"/>
        </w:rPr>
        <w:t xml:space="preserve">testified that he would characterize the focus groups as viewing a prepay option positively, as long as it is voluntary.  </w:t>
      </w:r>
      <w:r w:rsidR="00ED5E60">
        <w:rPr>
          <w:rFonts w:ascii="Times New Roman" w:hAnsi="Times New Roman" w:cs="Times New Roman"/>
          <w:sz w:val="24"/>
          <w:szCs w:val="24"/>
        </w:rPr>
        <w:t xml:space="preserve">Mr. Thomas emphasized that contrary to Mr. Haselden’s assessment that the focus group participants found the program lacked benefits, participants were asked to list aspects of the program they liked and most participants cited three or more aspects of the program which provided benefit.  The Julian Group concluded that </w:t>
      </w:r>
      <w:r w:rsidR="00ED5E60" w:rsidRPr="007D6362">
        <w:rPr>
          <w:rFonts w:ascii="Times New Roman" w:hAnsi="Times New Roman" w:cs="Times New Roman"/>
          <w:i/>
          <w:sz w:val="24"/>
          <w:szCs w:val="24"/>
        </w:rPr>
        <w:t>Prepaid Advantage</w:t>
      </w:r>
      <w:r w:rsidR="00ED5E60">
        <w:rPr>
          <w:rFonts w:ascii="Times New Roman" w:hAnsi="Times New Roman" w:cs="Times New Roman"/>
          <w:sz w:val="24"/>
          <w:szCs w:val="24"/>
        </w:rPr>
        <w:t xml:space="preserve"> was a viable billing and payment option by the focus </w:t>
      </w:r>
      <w:r w:rsidR="003A4318">
        <w:rPr>
          <w:rFonts w:ascii="Times New Roman" w:hAnsi="Times New Roman" w:cs="Times New Roman"/>
          <w:sz w:val="24"/>
          <w:szCs w:val="24"/>
        </w:rPr>
        <w:t xml:space="preserve">group participants, with a </w:t>
      </w:r>
      <w:r w:rsidR="00ED5E60">
        <w:rPr>
          <w:rFonts w:ascii="Times New Roman" w:hAnsi="Times New Roman" w:cs="Times New Roman"/>
          <w:sz w:val="24"/>
          <w:szCs w:val="24"/>
        </w:rPr>
        <w:t>majority agreeing the program “might be” or “would definitely be” right for them</w:t>
      </w:r>
      <w:r w:rsidR="003A4318">
        <w:rPr>
          <w:rFonts w:ascii="Times New Roman" w:hAnsi="Times New Roman" w:cs="Times New Roman"/>
          <w:sz w:val="24"/>
          <w:szCs w:val="24"/>
        </w:rPr>
        <w:t>.</w:t>
      </w:r>
      <w:r w:rsidR="00ED5E60">
        <w:rPr>
          <w:rStyle w:val="FootnoteReference"/>
          <w:rFonts w:ascii="Times New Roman" w:hAnsi="Times New Roman" w:cs="Times New Roman"/>
          <w:sz w:val="24"/>
          <w:szCs w:val="24"/>
        </w:rPr>
        <w:footnoteReference w:id="9"/>
      </w:r>
      <w:r w:rsidR="00ED5E60">
        <w:rPr>
          <w:rFonts w:ascii="Times New Roman" w:hAnsi="Times New Roman" w:cs="Times New Roman"/>
          <w:sz w:val="24"/>
          <w:szCs w:val="24"/>
        </w:rPr>
        <w:t xml:space="preserve">   </w:t>
      </w:r>
      <w:r w:rsidR="000762F0" w:rsidRPr="00255AB1">
        <w:rPr>
          <w:rFonts w:ascii="Times New Roman" w:hAnsi="Times New Roman" w:cs="Times New Roman"/>
          <w:sz w:val="24"/>
          <w:szCs w:val="24"/>
        </w:rPr>
        <w:t>Mr. Thomas stated that these results align with those in South Carolina.</w:t>
      </w:r>
      <w:r w:rsidR="000762F0">
        <w:rPr>
          <w:rFonts w:ascii="Times New Roman" w:hAnsi="Times New Roman" w:cs="Times New Roman"/>
          <w:sz w:val="24"/>
          <w:szCs w:val="24"/>
        </w:rPr>
        <w:t xml:space="preserve">  </w:t>
      </w:r>
    </w:p>
    <w:p w14:paraId="2E2AEB03" w14:textId="77777777" w:rsidR="00255AB1" w:rsidRDefault="00255AB1" w:rsidP="00D11CAA">
      <w:pPr>
        <w:spacing w:after="0" w:line="240" w:lineRule="auto"/>
        <w:rPr>
          <w:rFonts w:ascii="Times New Roman" w:hAnsi="Times New Roman" w:cs="Times New Roman"/>
          <w:sz w:val="24"/>
          <w:szCs w:val="24"/>
        </w:rPr>
      </w:pPr>
    </w:p>
    <w:p w14:paraId="34A5CAFF" w14:textId="66C45D13" w:rsidR="001852C0" w:rsidRDefault="00255AB1" w:rsidP="00D11CA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Next, Mr. Thomas addressed Mr. Olson’s objections to the </w:t>
      </w:r>
      <w:r w:rsidRPr="007D6362">
        <w:rPr>
          <w:rFonts w:ascii="Times New Roman" w:hAnsi="Times New Roman" w:cs="Times New Roman"/>
          <w:i/>
          <w:sz w:val="24"/>
          <w:szCs w:val="24"/>
        </w:rPr>
        <w:t>Prepaid Advantage</w:t>
      </w:r>
      <w:r>
        <w:rPr>
          <w:rFonts w:ascii="Times New Roman" w:hAnsi="Times New Roman" w:cs="Times New Roman"/>
          <w:sz w:val="24"/>
          <w:szCs w:val="24"/>
        </w:rPr>
        <w:t xml:space="preserve"> pilot program</w:t>
      </w:r>
      <w:r w:rsidR="001D1C05">
        <w:rPr>
          <w:rFonts w:ascii="Times New Roman" w:hAnsi="Times New Roman" w:cs="Times New Roman"/>
          <w:sz w:val="24"/>
          <w:szCs w:val="24"/>
        </w:rPr>
        <w:t>, specifically Mr. Olson’s concerns that participation will be concentrated among low-income households</w:t>
      </w:r>
      <w:r>
        <w:rPr>
          <w:rFonts w:ascii="Times New Roman" w:hAnsi="Times New Roman" w:cs="Times New Roman"/>
          <w:sz w:val="24"/>
          <w:szCs w:val="24"/>
        </w:rPr>
        <w:t xml:space="preserve">.  </w:t>
      </w:r>
      <w:r w:rsidR="001D1C05">
        <w:rPr>
          <w:rFonts w:ascii="Times New Roman" w:hAnsi="Times New Roman" w:cs="Times New Roman"/>
          <w:sz w:val="24"/>
          <w:szCs w:val="24"/>
        </w:rPr>
        <w:t>He responded that the Company does not intend to market the program to any specific population</w:t>
      </w:r>
      <w:r w:rsidR="00114AF8">
        <w:rPr>
          <w:rFonts w:ascii="Times New Roman" w:hAnsi="Times New Roman" w:cs="Times New Roman"/>
          <w:sz w:val="24"/>
          <w:szCs w:val="24"/>
        </w:rPr>
        <w:t>.  To the extent low-income households choose to participate</w:t>
      </w:r>
      <w:r w:rsidR="003868C6">
        <w:rPr>
          <w:rFonts w:ascii="Times New Roman" w:hAnsi="Times New Roman" w:cs="Times New Roman"/>
          <w:sz w:val="24"/>
          <w:szCs w:val="24"/>
        </w:rPr>
        <w:t xml:space="preserve"> th</w:t>
      </w:r>
      <w:r w:rsidR="009D71A6">
        <w:rPr>
          <w:rFonts w:ascii="Times New Roman" w:hAnsi="Times New Roman" w:cs="Times New Roman"/>
          <w:sz w:val="24"/>
          <w:szCs w:val="24"/>
        </w:rPr>
        <w:t xml:space="preserve">ose </w:t>
      </w:r>
      <w:r w:rsidR="009D71A6">
        <w:rPr>
          <w:rFonts w:ascii="Times New Roman" w:hAnsi="Times New Roman" w:cs="Times New Roman"/>
          <w:sz w:val="24"/>
          <w:szCs w:val="24"/>
        </w:rPr>
        <w:lastRenderedPageBreak/>
        <w:t xml:space="preserve">households </w:t>
      </w:r>
      <w:r w:rsidR="003868C6">
        <w:rPr>
          <w:rFonts w:ascii="Times New Roman" w:hAnsi="Times New Roman" w:cs="Times New Roman"/>
          <w:sz w:val="24"/>
          <w:szCs w:val="24"/>
        </w:rPr>
        <w:t xml:space="preserve">are likely to </w:t>
      </w:r>
      <w:r w:rsidR="001D1C05">
        <w:rPr>
          <w:rFonts w:ascii="Times New Roman" w:hAnsi="Times New Roman" w:cs="Times New Roman"/>
          <w:sz w:val="24"/>
          <w:szCs w:val="24"/>
        </w:rPr>
        <w:t xml:space="preserve">derive financial benefit from the program </w:t>
      </w:r>
      <w:r w:rsidR="003868C6">
        <w:rPr>
          <w:rFonts w:ascii="Times New Roman" w:hAnsi="Times New Roman" w:cs="Times New Roman"/>
          <w:sz w:val="24"/>
          <w:szCs w:val="24"/>
        </w:rPr>
        <w:t>because it</w:t>
      </w:r>
      <w:r w:rsidR="001D1C05">
        <w:rPr>
          <w:rFonts w:ascii="Times New Roman" w:hAnsi="Times New Roman" w:cs="Times New Roman"/>
          <w:sz w:val="24"/>
          <w:szCs w:val="24"/>
        </w:rPr>
        <w:t xml:space="preserve"> elimina</w:t>
      </w:r>
      <w:r w:rsidR="003868C6">
        <w:rPr>
          <w:rFonts w:ascii="Times New Roman" w:hAnsi="Times New Roman" w:cs="Times New Roman"/>
          <w:sz w:val="24"/>
          <w:szCs w:val="24"/>
        </w:rPr>
        <w:t xml:space="preserve">tes the need for </w:t>
      </w:r>
      <w:r w:rsidR="001D1C05">
        <w:rPr>
          <w:rFonts w:ascii="Times New Roman" w:hAnsi="Times New Roman" w:cs="Times New Roman"/>
          <w:sz w:val="24"/>
          <w:szCs w:val="24"/>
        </w:rPr>
        <w:t>a deposit payment to begin service, elimination of late payment charges, elimination of reconnection fees</w:t>
      </w:r>
      <w:r w:rsidR="003868C6">
        <w:rPr>
          <w:rFonts w:ascii="Times New Roman" w:hAnsi="Times New Roman" w:cs="Times New Roman"/>
          <w:sz w:val="24"/>
          <w:szCs w:val="24"/>
        </w:rPr>
        <w:t xml:space="preserve">.  The </w:t>
      </w:r>
      <w:r w:rsidR="00832B65">
        <w:rPr>
          <w:rFonts w:ascii="Times New Roman" w:hAnsi="Times New Roman" w:cs="Times New Roman"/>
          <w:i/>
          <w:sz w:val="24"/>
          <w:szCs w:val="24"/>
        </w:rPr>
        <w:t xml:space="preserve">Pilot </w:t>
      </w:r>
      <w:r w:rsidR="00832B65">
        <w:rPr>
          <w:rFonts w:ascii="Times New Roman" w:hAnsi="Times New Roman" w:cs="Times New Roman"/>
          <w:sz w:val="24"/>
          <w:szCs w:val="24"/>
        </w:rPr>
        <w:t>also</w:t>
      </w:r>
      <w:r w:rsidR="003868C6">
        <w:rPr>
          <w:rFonts w:ascii="Times New Roman" w:hAnsi="Times New Roman" w:cs="Times New Roman"/>
          <w:sz w:val="24"/>
          <w:szCs w:val="24"/>
        </w:rPr>
        <w:t xml:space="preserve"> provides for existing customers to use their previously paid deposit to pay for electricity charges</w:t>
      </w:r>
      <w:r w:rsidR="001D1C05">
        <w:rPr>
          <w:rFonts w:ascii="Times New Roman" w:hAnsi="Times New Roman" w:cs="Times New Roman"/>
          <w:sz w:val="24"/>
          <w:szCs w:val="24"/>
        </w:rPr>
        <w:t>, one free credit card payment per month, and the potential reduction</w:t>
      </w:r>
      <w:r w:rsidR="001852C0">
        <w:rPr>
          <w:rFonts w:ascii="Times New Roman" w:hAnsi="Times New Roman" w:cs="Times New Roman"/>
          <w:sz w:val="24"/>
          <w:szCs w:val="24"/>
        </w:rPr>
        <w:t xml:space="preserve"> in electricity usage and corresponding charges.  </w:t>
      </w:r>
    </w:p>
    <w:p w14:paraId="6CA39516" w14:textId="77777777" w:rsidR="001852C0" w:rsidRDefault="001852C0" w:rsidP="00D11CAA">
      <w:pPr>
        <w:spacing w:after="0" w:line="240" w:lineRule="auto"/>
        <w:rPr>
          <w:rFonts w:ascii="Times New Roman" w:hAnsi="Times New Roman" w:cs="Times New Roman"/>
          <w:sz w:val="24"/>
          <w:szCs w:val="24"/>
        </w:rPr>
      </w:pPr>
    </w:p>
    <w:p w14:paraId="59FDF425" w14:textId="1E375792" w:rsidR="00E40F4D" w:rsidRDefault="001852C0" w:rsidP="00D11CA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Thomas responded to Mr. Olson’s concern that prepaid programs typically have higher rates and fees.  He stated that this </w:t>
      </w:r>
      <w:r w:rsidR="003868C6">
        <w:rPr>
          <w:rFonts w:ascii="Times New Roman" w:hAnsi="Times New Roman" w:cs="Times New Roman"/>
          <w:sz w:val="24"/>
          <w:szCs w:val="24"/>
        </w:rPr>
        <w:t xml:space="preserve">wasn’t true for the </w:t>
      </w:r>
      <w:r w:rsidR="003868C6">
        <w:rPr>
          <w:rFonts w:ascii="Times New Roman" w:hAnsi="Times New Roman" w:cs="Times New Roman"/>
          <w:i/>
          <w:sz w:val="24"/>
          <w:szCs w:val="24"/>
        </w:rPr>
        <w:t xml:space="preserve">Pilot </w:t>
      </w:r>
      <w:r>
        <w:rPr>
          <w:rFonts w:ascii="Times New Roman" w:hAnsi="Times New Roman" w:cs="Times New Roman"/>
          <w:sz w:val="24"/>
          <w:szCs w:val="24"/>
        </w:rPr>
        <w:t>and that customers will not incur additional costs to participate in the program</w:t>
      </w:r>
      <w:r w:rsidR="003868C6">
        <w:rPr>
          <w:rFonts w:ascii="Times New Roman" w:hAnsi="Times New Roman" w:cs="Times New Roman"/>
          <w:sz w:val="24"/>
          <w:szCs w:val="24"/>
        </w:rPr>
        <w:t xml:space="preserve">.  </w:t>
      </w:r>
      <w:r w:rsidR="003868C6">
        <w:rPr>
          <w:rFonts w:ascii="Times New Roman" w:hAnsi="Times New Roman" w:cs="Times New Roman"/>
          <w:i/>
          <w:sz w:val="24"/>
          <w:szCs w:val="24"/>
        </w:rPr>
        <w:t xml:space="preserve">Pilot </w:t>
      </w:r>
      <w:r w:rsidR="003868C6">
        <w:rPr>
          <w:rFonts w:ascii="Times New Roman" w:hAnsi="Times New Roman" w:cs="Times New Roman"/>
          <w:sz w:val="24"/>
          <w:szCs w:val="24"/>
        </w:rPr>
        <w:t>participants</w:t>
      </w:r>
      <w:r>
        <w:rPr>
          <w:rFonts w:ascii="Times New Roman" w:hAnsi="Times New Roman" w:cs="Times New Roman"/>
          <w:sz w:val="24"/>
          <w:szCs w:val="24"/>
        </w:rPr>
        <w:t xml:space="preserve"> and </w:t>
      </w:r>
      <w:r w:rsidR="00832B65">
        <w:rPr>
          <w:rFonts w:ascii="Times New Roman" w:hAnsi="Times New Roman" w:cs="Times New Roman"/>
          <w:sz w:val="24"/>
          <w:szCs w:val="24"/>
        </w:rPr>
        <w:t>can</w:t>
      </w:r>
      <w:r>
        <w:rPr>
          <w:rFonts w:ascii="Times New Roman" w:hAnsi="Times New Roman" w:cs="Times New Roman"/>
          <w:sz w:val="24"/>
          <w:szCs w:val="24"/>
        </w:rPr>
        <w:t xml:space="preserve"> make one </w:t>
      </w:r>
      <w:r w:rsidR="003A4318">
        <w:rPr>
          <w:rFonts w:ascii="Times New Roman" w:hAnsi="Times New Roman" w:cs="Times New Roman"/>
          <w:sz w:val="24"/>
          <w:szCs w:val="24"/>
        </w:rPr>
        <w:t>fee-</w:t>
      </w:r>
      <w:r>
        <w:rPr>
          <w:rFonts w:ascii="Times New Roman" w:hAnsi="Times New Roman" w:cs="Times New Roman"/>
          <w:sz w:val="24"/>
          <w:szCs w:val="24"/>
        </w:rPr>
        <w:t xml:space="preserve">free credit card transaction per month, whereas customers who do not participate in the </w:t>
      </w:r>
      <w:r w:rsidRPr="007D6362">
        <w:rPr>
          <w:rFonts w:ascii="Times New Roman" w:hAnsi="Times New Roman" w:cs="Times New Roman"/>
          <w:i/>
          <w:sz w:val="24"/>
          <w:szCs w:val="24"/>
        </w:rPr>
        <w:t>Pilot</w:t>
      </w:r>
      <w:r>
        <w:rPr>
          <w:rFonts w:ascii="Times New Roman" w:hAnsi="Times New Roman" w:cs="Times New Roman"/>
          <w:sz w:val="24"/>
          <w:szCs w:val="24"/>
        </w:rPr>
        <w:t xml:space="preserve"> incur a transaction fee for all credit card payments.  </w:t>
      </w:r>
      <w:r w:rsidR="00E40F4D">
        <w:rPr>
          <w:rFonts w:ascii="Times New Roman" w:hAnsi="Times New Roman" w:cs="Times New Roman"/>
          <w:sz w:val="24"/>
          <w:szCs w:val="24"/>
        </w:rPr>
        <w:t xml:space="preserve">Additionally, participating customers will not incur late payment charges and reconnection charges.  Mr. Thomas explained that under no circumstances will customers be charged higher rates.  </w:t>
      </w:r>
    </w:p>
    <w:p w14:paraId="6BD0CA15" w14:textId="77777777" w:rsidR="00E40F4D" w:rsidRDefault="00E40F4D" w:rsidP="00D11CAA">
      <w:pPr>
        <w:spacing w:after="0" w:line="240" w:lineRule="auto"/>
        <w:rPr>
          <w:rFonts w:ascii="Times New Roman" w:hAnsi="Times New Roman" w:cs="Times New Roman"/>
          <w:sz w:val="24"/>
          <w:szCs w:val="24"/>
        </w:rPr>
      </w:pPr>
    </w:p>
    <w:p w14:paraId="0C5CF0E2" w14:textId="1BC92537" w:rsidR="00E40F4D" w:rsidRDefault="00E40F4D" w:rsidP="00D11CA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A4318">
        <w:rPr>
          <w:rFonts w:ascii="Times New Roman" w:hAnsi="Times New Roman" w:cs="Times New Roman"/>
          <w:sz w:val="24"/>
          <w:szCs w:val="24"/>
        </w:rPr>
        <w:t>Mr</w:t>
      </w:r>
      <w:r>
        <w:rPr>
          <w:rFonts w:ascii="Times New Roman" w:hAnsi="Times New Roman" w:cs="Times New Roman"/>
          <w:sz w:val="24"/>
          <w:szCs w:val="24"/>
        </w:rPr>
        <w:t>. Thomas addressed Mr. Olson’s concern that customers enrolled in prepaid programs typically struggle to make numerous payments a month.  He explained that experience in South Carolina suggests that customers make more frequent payments in smaller amounts and that the average payment amount in the Company’s South Carolina</w:t>
      </w:r>
      <w:r w:rsidR="003A4318">
        <w:rPr>
          <w:rFonts w:ascii="Times New Roman" w:hAnsi="Times New Roman" w:cs="Times New Roman"/>
          <w:sz w:val="24"/>
          <w:szCs w:val="24"/>
        </w:rPr>
        <w:t xml:space="preserve"> prepay program was</w:t>
      </w:r>
      <w:r>
        <w:rPr>
          <w:rFonts w:ascii="Times New Roman" w:hAnsi="Times New Roman" w:cs="Times New Roman"/>
          <w:sz w:val="24"/>
          <w:szCs w:val="24"/>
        </w:rPr>
        <w:t xml:space="preserve"> $40.  The</w:t>
      </w:r>
      <w:r w:rsidR="003A4318">
        <w:rPr>
          <w:rFonts w:ascii="Times New Roman" w:hAnsi="Times New Roman" w:cs="Times New Roman"/>
          <w:sz w:val="24"/>
          <w:szCs w:val="24"/>
        </w:rPr>
        <w:t xml:space="preserve"> Indiana</w:t>
      </w:r>
      <w:r>
        <w:rPr>
          <w:rFonts w:ascii="Times New Roman" w:hAnsi="Times New Roman" w:cs="Times New Roman"/>
          <w:sz w:val="24"/>
          <w:szCs w:val="24"/>
        </w:rPr>
        <w:t xml:space="preserve"> </w:t>
      </w:r>
      <w:r w:rsidRPr="007D6362">
        <w:rPr>
          <w:rFonts w:ascii="Times New Roman" w:hAnsi="Times New Roman" w:cs="Times New Roman"/>
          <w:i/>
          <w:sz w:val="24"/>
          <w:szCs w:val="24"/>
        </w:rPr>
        <w:t>Pilot</w:t>
      </w:r>
      <w:r>
        <w:rPr>
          <w:rFonts w:ascii="Times New Roman" w:hAnsi="Times New Roman" w:cs="Times New Roman"/>
          <w:sz w:val="24"/>
          <w:szCs w:val="24"/>
        </w:rPr>
        <w:t xml:space="preserve"> is designed so that all households </w:t>
      </w:r>
      <w:r w:rsidR="003A4318">
        <w:rPr>
          <w:rFonts w:ascii="Times New Roman" w:hAnsi="Times New Roman" w:cs="Times New Roman"/>
          <w:sz w:val="24"/>
          <w:szCs w:val="24"/>
        </w:rPr>
        <w:t xml:space="preserve">have the flexibility to pay </w:t>
      </w:r>
      <w:r w:rsidR="009D71A6">
        <w:rPr>
          <w:rFonts w:ascii="Times New Roman" w:hAnsi="Times New Roman" w:cs="Times New Roman"/>
          <w:sz w:val="24"/>
          <w:szCs w:val="24"/>
        </w:rPr>
        <w:t>whatever and whenever a customer chooses</w:t>
      </w:r>
      <w:r>
        <w:rPr>
          <w:rFonts w:ascii="Times New Roman" w:hAnsi="Times New Roman" w:cs="Times New Roman"/>
          <w:sz w:val="24"/>
          <w:szCs w:val="24"/>
        </w:rPr>
        <w:t xml:space="preserve">, without incurring higher fees.  Mr. Thomas discussed that the Arizona Public Service prepay program found that payment flexibility allowed fewer low-income households to forego other critical purchases such as food, to avoid disconnection.  </w:t>
      </w:r>
    </w:p>
    <w:p w14:paraId="4F30A252" w14:textId="77777777" w:rsidR="00E40F4D" w:rsidRDefault="00E40F4D" w:rsidP="00D11CAA">
      <w:pPr>
        <w:spacing w:after="0" w:line="240" w:lineRule="auto"/>
        <w:rPr>
          <w:rFonts w:ascii="Times New Roman" w:hAnsi="Times New Roman" w:cs="Times New Roman"/>
          <w:sz w:val="24"/>
          <w:szCs w:val="24"/>
        </w:rPr>
      </w:pPr>
    </w:p>
    <w:p w14:paraId="3E6E93C9" w14:textId="45D83B3F" w:rsidR="00D11CAA" w:rsidRDefault="00E40F4D" w:rsidP="00D11C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5E60">
        <w:rPr>
          <w:rFonts w:ascii="Times New Roman" w:hAnsi="Times New Roman" w:cs="Times New Roman"/>
          <w:sz w:val="24"/>
          <w:szCs w:val="24"/>
        </w:rPr>
        <w:t xml:space="preserve"> </w:t>
      </w:r>
      <w:r w:rsidR="000242BE">
        <w:rPr>
          <w:rFonts w:ascii="Times New Roman" w:hAnsi="Times New Roman" w:cs="Times New Roman"/>
          <w:sz w:val="24"/>
          <w:szCs w:val="24"/>
        </w:rPr>
        <w:t xml:space="preserve"> </w:t>
      </w:r>
      <w:r w:rsidR="000D0E64">
        <w:rPr>
          <w:rFonts w:ascii="Times New Roman" w:hAnsi="Times New Roman" w:cs="Times New Roman"/>
          <w:sz w:val="24"/>
          <w:szCs w:val="24"/>
        </w:rPr>
        <w:tab/>
        <w:t xml:space="preserve">Mr. Thomas next responded to Mr. Olson’s concern that unwanted disconnections pose heightened risks of health, safety and household security by stating that he doesn’t disagree with Mr. Olson’s position, but </w:t>
      </w:r>
      <w:r w:rsidR="003A4318">
        <w:rPr>
          <w:rFonts w:ascii="Times New Roman" w:hAnsi="Times New Roman" w:cs="Times New Roman"/>
          <w:sz w:val="24"/>
          <w:szCs w:val="24"/>
        </w:rPr>
        <w:t>he pointed out</w:t>
      </w:r>
      <w:r w:rsidR="000D0E64">
        <w:rPr>
          <w:rFonts w:ascii="Times New Roman" w:hAnsi="Times New Roman" w:cs="Times New Roman"/>
          <w:sz w:val="24"/>
          <w:szCs w:val="24"/>
        </w:rPr>
        <w:t xml:space="preserve"> that unwanted disconnections are not limited to customers who </w:t>
      </w:r>
      <w:r w:rsidR="003A4318">
        <w:rPr>
          <w:rFonts w:ascii="Times New Roman" w:hAnsi="Times New Roman" w:cs="Times New Roman"/>
          <w:sz w:val="24"/>
          <w:szCs w:val="24"/>
        </w:rPr>
        <w:t xml:space="preserve">will </w:t>
      </w:r>
      <w:r w:rsidR="000D0E64">
        <w:rPr>
          <w:rFonts w:ascii="Times New Roman" w:hAnsi="Times New Roman" w:cs="Times New Roman"/>
          <w:sz w:val="24"/>
          <w:szCs w:val="24"/>
        </w:rPr>
        <w:t xml:space="preserve">participate in the </w:t>
      </w:r>
      <w:r w:rsidR="000D0E64" w:rsidRPr="007D6362">
        <w:rPr>
          <w:rFonts w:ascii="Times New Roman" w:hAnsi="Times New Roman" w:cs="Times New Roman"/>
          <w:i/>
          <w:sz w:val="24"/>
          <w:szCs w:val="24"/>
        </w:rPr>
        <w:t>Pilot</w:t>
      </w:r>
      <w:r w:rsidR="000D0E64">
        <w:rPr>
          <w:rFonts w:ascii="Times New Roman" w:hAnsi="Times New Roman" w:cs="Times New Roman"/>
          <w:sz w:val="24"/>
          <w:szCs w:val="24"/>
        </w:rPr>
        <w:t xml:space="preserve">.   Mr. Olson’s focus on avoiding disconnection misses one of the advantages of the </w:t>
      </w:r>
      <w:r w:rsidR="000D0E64" w:rsidRPr="007D6362">
        <w:rPr>
          <w:rFonts w:ascii="Times New Roman" w:hAnsi="Times New Roman" w:cs="Times New Roman"/>
          <w:i/>
          <w:sz w:val="24"/>
          <w:szCs w:val="24"/>
        </w:rPr>
        <w:t>Pilot</w:t>
      </w:r>
      <w:r w:rsidR="000D0E64">
        <w:rPr>
          <w:rFonts w:ascii="Times New Roman" w:hAnsi="Times New Roman" w:cs="Times New Roman"/>
          <w:sz w:val="24"/>
          <w:szCs w:val="24"/>
        </w:rPr>
        <w:t xml:space="preserve">, which is to restore power after paying just a small amount.  </w:t>
      </w:r>
      <w:r w:rsidR="0035663E">
        <w:rPr>
          <w:rFonts w:ascii="Times New Roman" w:hAnsi="Times New Roman" w:cs="Times New Roman"/>
          <w:sz w:val="24"/>
          <w:szCs w:val="24"/>
        </w:rPr>
        <w:t xml:space="preserve">Mr. Thomas explained that post-pay residential customers must pay an average past due balance and late payment charges of $161 and a reconnect fee of $25, while </w:t>
      </w:r>
      <w:r w:rsidR="0035663E" w:rsidRPr="000C462B">
        <w:rPr>
          <w:rFonts w:ascii="Times New Roman" w:hAnsi="Times New Roman" w:cs="Times New Roman"/>
          <w:i/>
          <w:sz w:val="24"/>
          <w:szCs w:val="24"/>
        </w:rPr>
        <w:t xml:space="preserve">Pilot </w:t>
      </w:r>
      <w:r w:rsidR="0035663E">
        <w:rPr>
          <w:rFonts w:ascii="Times New Roman" w:hAnsi="Times New Roman" w:cs="Times New Roman"/>
          <w:sz w:val="24"/>
          <w:szCs w:val="24"/>
        </w:rPr>
        <w:t xml:space="preserve">participants </w:t>
      </w:r>
      <w:r w:rsidR="003A4318">
        <w:rPr>
          <w:rFonts w:ascii="Times New Roman" w:hAnsi="Times New Roman" w:cs="Times New Roman"/>
          <w:sz w:val="24"/>
          <w:szCs w:val="24"/>
        </w:rPr>
        <w:t xml:space="preserve">will </w:t>
      </w:r>
      <w:r w:rsidR="0035663E">
        <w:rPr>
          <w:rFonts w:ascii="Times New Roman" w:hAnsi="Times New Roman" w:cs="Times New Roman"/>
          <w:sz w:val="24"/>
          <w:szCs w:val="24"/>
        </w:rPr>
        <w:t>incur no late fees or reconnect</w:t>
      </w:r>
      <w:r w:rsidR="003A4318">
        <w:rPr>
          <w:rFonts w:ascii="Times New Roman" w:hAnsi="Times New Roman" w:cs="Times New Roman"/>
          <w:sz w:val="24"/>
          <w:szCs w:val="24"/>
        </w:rPr>
        <w:t>ion</w:t>
      </w:r>
      <w:r w:rsidR="0035663E">
        <w:rPr>
          <w:rFonts w:ascii="Times New Roman" w:hAnsi="Times New Roman" w:cs="Times New Roman"/>
          <w:sz w:val="24"/>
          <w:szCs w:val="24"/>
        </w:rPr>
        <w:t xml:space="preserve"> fees.  </w:t>
      </w:r>
      <w:r w:rsidR="000D0E64">
        <w:rPr>
          <w:rFonts w:ascii="Times New Roman" w:hAnsi="Times New Roman" w:cs="Times New Roman"/>
          <w:sz w:val="24"/>
          <w:szCs w:val="24"/>
        </w:rPr>
        <w:t>Company experience in South Carolina shows that prepay participants average a disconnect</w:t>
      </w:r>
      <w:r w:rsidR="003A4318">
        <w:rPr>
          <w:rFonts w:ascii="Times New Roman" w:hAnsi="Times New Roman" w:cs="Times New Roman"/>
          <w:sz w:val="24"/>
          <w:szCs w:val="24"/>
        </w:rPr>
        <w:t>ion</w:t>
      </w:r>
      <w:r w:rsidR="000D0E64">
        <w:rPr>
          <w:rFonts w:ascii="Times New Roman" w:hAnsi="Times New Roman" w:cs="Times New Roman"/>
          <w:sz w:val="24"/>
          <w:szCs w:val="24"/>
        </w:rPr>
        <w:t xml:space="preserve"> length of only </w:t>
      </w:r>
      <w:r w:rsidR="0035663E">
        <w:rPr>
          <w:rFonts w:ascii="Times New Roman" w:hAnsi="Times New Roman" w:cs="Times New Roman"/>
          <w:sz w:val="24"/>
          <w:szCs w:val="24"/>
        </w:rPr>
        <w:t>5 hours 34 minutes and only 16 minutes from payment to reconnect</w:t>
      </w:r>
      <w:r w:rsidR="003A4318">
        <w:rPr>
          <w:rFonts w:ascii="Times New Roman" w:hAnsi="Times New Roman" w:cs="Times New Roman"/>
          <w:sz w:val="24"/>
          <w:szCs w:val="24"/>
        </w:rPr>
        <w:t>ion</w:t>
      </w:r>
      <w:r w:rsidR="0035663E">
        <w:rPr>
          <w:rFonts w:ascii="Times New Roman" w:hAnsi="Times New Roman" w:cs="Times New Roman"/>
          <w:sz w:val="24"/>
          <w:szCs w:val="24"/>
        </w:rPr>
        <w:t xml:space="preserve">.  </w:t>
      </w:r>
    </w:p>
    <w:p w14:paraId="07F35135" w14:textId="79374B28" w:rsidR="0035663E" w:rsidRDefault="0035663E" w:rsidP="00D11CAA">
      <w:pPr>
        <w:spacing w:after="0" w:line="240" w:lineRule="auto"/>
        <w:rPr>
          <w:rFonts w:ascii="Times New Roman" w:hAnsi="Times New Roman" w:cs="Times New Roman"/>
          <w:sz w:val="24"/>
          <w:szCs w:val="24"/>
        </w:rPr>
      </w:pPr>
    </w:p>
    <w:p w14:paraId="552B5AFA" w14:textId="124A0455" w:rsidR="0035663E" w:rsidRDefault="0035663E" w:rsidP="00D11CA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Thomas next responded to Mr. Olson’s concerns regarding electronic notifications should participants lose access to cell phone service or internet access. </w:t>
      </w:r>
      <w:r w:rsidR="003A4318">
        <w:rPr>
          <w:rFonts w:ascii="Times New Roman" w:hAnsi="Times New Roman" w:cs="Times New Roman"/>
          <w:sz w:val="24"/>
          <w:szCs w:val="24"/>
        </w:rPr>
        <w:t xml:space="preserve"> Mr. Thomas</w:t>
      </w:r>
      <w:r>
        <w:rPr>
          <w:rFonts w:ascii="Times New Roman" w:hAnsi="Times New Roman" w:cs="Times New Roman"/>
          <w:sz w:val="24"/>
          <w:szCs w:val="24"/>
        </w:rPr>
        <w:t xml:space="preserve"> testified that all participants are required to have email </w:t>
      </w:r>
      <w:r w:rsidR="003A4318">
        <w:rPr>
          <w:rFonts w:ascii="Times New Roman" w:hAnsi="Times New Roman" w:cs="Times New Roman"/>
          <w:sz w:val="24"/>
          <w:szCs w:val="24"/>
        </w:rPr>
        <w:t xml:space="preserve">access </w:t>
      </w:r>
      <w:r>
        <w:rPr>
          <w:rFonts w:ascii="Times New Roman" w:hAnsi="Times New Roman" w:cs="Times New Roman"/>
          <w:sz w:val="24"/>
          <w:szCs w:val="24"/>
        </w:rPr>
        <w:t xml:space="preserve">or a phone when they enroll, so that </w:t>
      </w:r>
      <w:r w:rsidR="009D71A6">
        <w:rPr>
          <w:rFonts w:ascii="Times New Roman" w:hAnsi="Times New Roman" w:cs="Times New Roman"/>
          <w:sz w:val="24"/>
          <w:szCs w:val="24"/>
        </w:rPr>
        <w:t>participants</w:t>
      </w:r>
      <w:r>
        <w:rPr>
          <w:rFonts w:ascii="Times New Roman" w:hAnsi="Times New Roman" w:cs="Times New Roman"/>
          <w:sz w:val="24"/>
          <w:szCs w:val="24"/>
        </w:rPr>
        <w:t xml:space="preserve"> can interact directly with their account on the </w:t>
      </w:r>
      <w:r w:rsidRPr="007D6362">
        <w:rPr>
          <w:rFonts w:ascii="Times New Roman" w:hAnsi="Times New Roman" w:cs="Times New Roman"/>
          <w:i/>
          <w:sz w:val="24"/>
          <w:szCs w:val="24"/>
        </w:rPr>
        <w:t>Prepaid Advantage</w:t>
      </w:r>
      <w:r>
        <w:rPr>
          <w:rFonts w:ascii="Times New Roman" w:hAnsi="Times New Roman" w:cs="Times New Roman"/>
          <w:sz w:val="24"/>
          <w:szCs w:val="24"/>
        </w:rPr>
        <w:t xml:space="preserve"> portal and to receive electronic notifications.  Disconnect</w:t>
      </w:r>
      <w:r w:rsidR="003A4318">
        <w:rPr>
          <w:rFonts w:ascii="Times New Roman" w:hAnsi="Times New Roman" w:cs="Times New Roman"/>
          <w:sz w:val="24"/>
          <w:szCs w:val="24"/>
        </w:rPr>
        <w:t>ion</w:t>
      </w:r>
      <w:r>
        <w:rPr>
          <w:rFonts w:ascii="Times New Roman" w:hAnsi="Times New Roman" w:cs="Times New Roman"/>
          <w:sz w:val="24"/>
          <w:szCs w:val="24"/>
        </w:rPr>
        <w:t xml:space="preserve"> notifications will also be sent using automated voice calls, so participants without a smartphone can receive notifications.  Should a customer temporarily lose access to the</w:t>
      </w:r>
      <w:r w:rsidR="009D71A6">
        <w:rPr>
          <w:rFonts w:ascii="Times New Roman" w:hAnsi="Times New Roman" w:cs="Times New Roman"/>
          <w:sz w:val="24"/>
          <w:szCs w:val="24"/>
        </w:rPr>
        <w:t xml:space="preserve"> internet or phone service, participants</w:t>
      </w:r>
      <w:r>
        <w:rPr>
          <w:rFonts w:ascii="Times New Roman" w:hAnsi="Times New Roman" w:cs="Times New Roman"/>
          <w:sz w:val="24"/>
          <w:szCs w:val="24"/>
        </w:rPr>
        <w:t xml:space="preserve"> still are able to contact the Company’s call center for account information, and to make cash payments at the Company’s payment stations.  </w:t>
      </w:r>
    </w:p>
    <w:p w14:paraId="302B9995" w14:textId="77777777" w:rsidR="0035663E" w:rsidRDefault="0035663E" w:rsidP="00D11CAA">
      <w:pPr>
        <w:spacing w:after="0" w:line="240" w:lineRule="auto"/>
        <w:rPr>
          <w:rFonts w:ascii="Times New Roman" w:hAnsi="Times New Roman" w:cs="Times New Roman"/>
          <w:sz w:val="24"/>
          <w:szCs w:val="24"/>
        </w:rPr>
      </w:pPr>
    </w:p>
    <w:p w14:paraId="08831DC0" w14:textId="77777777" w:rsidR="003868C6" w:rsidRDefault="0035663E" w:rsidP="00D11CA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Thomas addressed Mr. Olson’s references to prepaid program in other states and countries.   </w:t>
      </w:r>
      <w:r w:rsidR="006A7011">
        <w:rPr>
          <w:rFonts w:ascii="Times New Roman" w:hAnsi="Times New Roman" w:cs="Times New Roman"/>
          <w:sz w:val="24"/>
          <w:szCs w:val="24"/>
        </w:rPr>
        <w:t xml:space="preserve">He explained that the </w:t>
      </w:r>
      <w:r w:rsidR="006A7011" w:rsidRPr="007D6362">
        <w:rPr>
          <w:rFonts w:ascii="Times New Roman" w:hAnsi="Times New Roman" w:cs="Times New Roman"/>
          <w:i/>
          <w:sz w:val="24"/>
          <w:szCs w:val="24"/>
        </w:rPr>
        <w:t>Pilot</w:t>
      </w:r>
      <w:r w:rsidR="006A7011">
        <w:rPr>
          <w:rFonts w:ascii="Times New Roman" w:hAnsi="Times New Roman" w:cs="Times New Roman"/>
          <w:sz w:val="24"/>
          <w:szCs w:val="24"/>
        </w:rPr>
        <w:t xml:space="preserve"> was designed to address the most common issues and that its design addresses most of Mr. Olson’s concerns.  Mr. Thomas addressed Mr. Olson’s </w:t>
      </w:r>
      <w:r w:rsidR="006A7011">
        <w:rPr>
          <w:rFonts w:ascii="Times New Roman" w:hAnsi="Times New Roman" w:cs="Times New Roman"/>
          <w:sz w:val="24"/>
          <w:szCs w:val="24"/>
        </w:rPr>
        <w:lastRenderedPageBreak/>
        <w:t xml:space="preserve">comment, that many prepaid programs are in service territories served by utilities not subject to full regulatory jurisdiction, by explaining that although Duke Energy Indiana is requesting a declination of jurisdiction, the Company and the program will remain under Commission jurisdiction.  </w:t>
      </w:r>
    </w:p>
    <w:p w14:paraId="41F783FE" w14:textId="2BF2B833" w:rsidR="004525EC" w:rsidRDefault="004525EC" w:rsidP="00D11CAA">
      <w:pPr>
        <w:spacing w:after="0" w:line="240" w:lineRule="auto"/>
        <w:rPr>
          <w:rFonts w:ascii="Times New Roman" w:hAnsi="Times New Roman" w:cs="Times New Roman"/>
          <w:sz w:val="24"/>
          <w:szCs w:val="24"/>
        </w:rPr>
      </w:pPr>
    </w:p>
    <w:p w14:paraId="3A616F71" w14:textId="5A080243" w:rsidR="008D59C7" w:rsidRDefault="008D39ED" w:rsidP="00BB747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A4318">
        <w:rPr>
          <w:rFonts w:ascii="Times New Roman" w:hAnsi="Times New Roman" w:cs="Times New Roman"/>
          <w:sz w:val="24"/>
          <w:szCs w:val="24"/>
        </w:rPr>
        <w:t xml:space="preserve">Mr. Thomas testified </w:t>
      </w:r>
      <w:r w:rsidR="003868C6" w:rsidRPr="003A4318">
        <w:rPr>
          <w:rFonts w:ascii="Times New Roman" w:hAnsi="Times New Roman" w:cs="Times New Roman"/>
          <w:sz w:val="24"/>
          <w:szCs w:val="24"/>
        </w:rPr>
        <w:t xml:space="preserve">to </w:t>
      </w:r>
      <w:r w:rsidRPr="003A4318">
        <w:rPr>
          <w:rFonts w:ascii="Times New Roman" w:hAnsi="Times New Roman" w:cs="Times New Roman"/>
          <w:sz w:val="24"/>
          <w:szCs w:val="24"/>
        </w:rPr>
        <w:t>CAC</w:t>
      </w:r>
      <w:r w:rsidR="003868C6" w:rsidRPr="003A4318">
        <w:rPr>
          <w:rFonts w:ascii="Times New Roman" w:hAnsi="Times New Roman" w:cs="Times New Roman"/>
          <w:sz w:val="24"/>
          <w:szCs w:val="24"/>
        </w:rPr>
        <w:t>’s</w:t>
      </w:r>
      <w:r w:rsidRPr="003A4318">
        <w:rPr>
          <w:rFonts w:ascii="Times New Roman" w:hAnsi="Times New Roman" w:cs="Times New Roman"/>
          <w:sz w:val="24"/>
          <w:szCs w:val="24"/>
        </w:rPr>
        <w:t xml:space="preserve"> recommend</w:t>
      </w:r>
      <w:r w:rsidR="003868C6" w:rsidRPr="003A4318">
        <w:rPr>
          <w:rFonts w:ascii="Times New Roman" w:hAnsi="Times New Roman" w:cs="Times New Roman"/>
          <w:sz w:val="24"/>
          <w:szCs w:val="24"/>
        </w:rPr>
        <w:t xml:space="preserve">ation regarding </w:t>
      </w:r>
      <w:r w:rsidRPr="003A4318">
        <w:rPr>
          <w:rFonts w:ascii="Times New Roman" w:hAnsi="Times New Roman" w:cs="Times New Roman"/>
          <w:sz w:val="24"/>
          <w:szCs w:val="24"/>
        </w:rPr>
        <w:t>key design feature</w:t>
      </w:r>
      <w:r w:rsidR="003868C6" w:rsidRPr="003A4318">
        <w:rPr>
          <w:rFonts w:ascii="Times New Roman" w:hAnsi="Times New Roman" w:cs="Times New Roman"/>
          <w:sz w:val="24"/>
          <w:szCs w:val="24"/>
        </w:rPr>
        <w:t xml:space="preserve">s that </w:t>
      </w:r>
      <w:r w:rsidR="00935825" w:rsidRPr="003A4318">
        <w:rPr>
          <w:rFonts w:ascii="Times New Roman" w:hAnsi="Times New Roman" w:cs="Times New Roman"/>
          <w:sz w:val="24"/>
          <w:szCs w:val="24"/>
        </w:rPr>
        <w:t>would alleviate</w:t>
      </w:r>
      <w:r w:rsidRPr="003A4318">
        <w:rPr>
          <w:rFonts w:ascii="Times New Roman" w:hAnsi="Times New Roman" w:cs="Times New Roman"/>
          <w:sz w:val="24"/>
          <w:szCs w:val="24"/>
        </w:rPr>
        <w:t xml:space="preserve"> the CAC’s concern </w:t>
      </w:r>
      <w:r w:rsidR="00832B65" w:rsidRPr="003A4318">
        <w:rPr>
          <w:rFonts w:ascii="Times New Roman" w:hAnsi="Times New Roman" w:cs="Times New Roman"/>
          <w:sz w:val="24"/>
          <w:szCs w:val="24"/>
        </w:rPr>
        <w:t>and</w:t>
      </w:r>
      <w:r w:rsidRPr="003A4318">
        <w:rPr>
          <w:rFonts w:ascii="Times New Roman" w:hAnsi="Times New Roman" w:cs="Times New Roman"/>
          <w:sz w:val="24"/>
          <w:szCs w:val="24"/>
        </w:rPr>
        <w:t xml:space="preserve"> provided other improvement suggestions</w:t>
      </w:r>
      <w:r w:rsidR="000B7C9F" w:rsidRPr="003A4318">
        <w:rPr>
          <w:rFonts w:ascii="Times New Roman" w:hAnsi="Times New Roman" w:cs="Times New Roman"/>
          <w:sz w:val="24"/>
          <w:szCs w:val="24"/>
        </w:rPr>
        <w:t xml:space="preserve"> based on NASUCA Resolution 2011-3</w:t>
      </w:r>
      <w:r w:rsidRPr="003A4318">
        <w:rPr>
          <w:rFonts w:ascii="Times New Roman" w:hAnsi="Times New Roman" w:cs="Times New Roman"/>
          <w:sz w:val="24"/>
          <w:szCs w:val="24"/>
        </w:rPr>
        <w:t>.  Mr. Thomas explained that Mr. Olson’s idea, when a customer’s account credits are exhausted the customer be given a seven-day disconnection grace period and returned to credit-based, normal service at no higher cost than other post-pay customers, cannot be accommodated in a prepay option</w:t>
      </w:r>
      <w:r w:rsidR="003868C6" w:rsidRPr="003A4318">
        <w:rPr>
          <w:rFonts w:ascii="Times New Roman" w:hAnsi="Times New Roman" w:cs="Times New Roman"/>
          <w:sz w:val="24"/>
          <w:szCs w:val="24"/>
        </w:rPr>
        <w:t xml:space="preserve">.  He testified that </w:t>
      </w:r>
      <w:r w:rsidRPr="003A4318">
        <w:rPr>
          <w:rFonts w:ascii="Times New Roman" w:hAnsi="Times New Roman" w:cs="Times New Roman"/>
          <w:sz w:val="24"/>
          <w:szCs w:val="24"/>
        </w:rPr>
        <w:t xml:space="preserve">Duke Energy Indiana does not object to many of </w:t>
      </w:r>
      <w:r w:rsidR="003868C6" w:rsidRPr="003A4318">
        <w:rPr>
          <w:rFonts w:ascii="Times New Roman" w:hAnsi="Times New Roman" w:cs="Times New Roman"/>
          <w:sz w:val="24"/>
          <w:szCs w:val="24"/>
        </w:rPr>
        <w:t>Mr. Olson’s</w:t>
      </w:r>
      <w:r w:rsidRPr="003A4318">
        <w:rPr>
          <w:rFonts w:ascii="Times New Roman" w:hAnsi="Times New Roman" w:cs="Times New Roman"/>
          <w:sz w:val="24"/>
          <w:szCs w:val="24"/>
        </w:rPr>
        <w:t xml:space="preserve"> recommendations</w:t>
      </w:r>
      <w:r w:rsidR="003868C6" w:rsidRPr="003A4318">
        <w:rPr>
          <w:rFonts w:ascii="Times New Roman" w:hAnsi="Times New Roman" w:cs="Times New Roman"/>
          <w:sz w:val="24"/>
          <w:szCs w:val="24"/>
        </w:rPr>
        <w:t xml:space="preserve">. </w:t>
      </w:r>
      <w:r w:rsidRPr="003A4318">
        <w:rPr>
          <w:rFonts w:ascii="Times New Roman" w:hAnsi="Times New Roman" w:cs="Times New Roman"/>
          <w:sz w:val="24"/>
          <w:szCs w:val="24"/>
        </w:rPr>
        <w:t xml:space="preserve"> </w:t>
      </w:r>
      <w:r w:rsidR="003A4318" w:rsidRPr="003A4318">
        <w:rPr>
          <w:rFonts w:ascii="Times New Roman" w:hAnsi="Times New Roman" w:cs="Times New Roman"/>
          <w:sz w:val="24"/>
          <w:szCs w:val="24"/>
        </w:rPr>
        <w:t>Specifically, c</w:t>
      </w:r>
      <w:r w:rsidR="00A54112" w:rsidRPr="003A4318">
        <w:rPr>
          <w:rFonts w:ascii="Times New Roman" w:hAnsi="Times New Roman" w:cs="Times New Roman"/>
          <w:sz w:val="24"/>
          <w:szCs w:val="24"/>
        </w:rPr>
        <w:t xml:space="preserve">ustomers enrolled in the </w:t>
      </w:r>
      <w:r w:rsidR="00A54112" w:rsidRPr="003A4318">
        <w:rPr>
          <w:rFonts w:ascii="Times New Roman" w:hAnsi="Times New Roman" w:cs="Times New Roman"/>
          <w:i/>
          <w:sz w:val="24"/>
          <w:szCs w:val="24"/>
        </w:rPr>
        <w:t xml:space="preserve">Pilot </w:t>
      </w:r>
      <w:r w:rsidR="00A54112" w:rsidRPr="003A4318">
        <w:rPr>
          <w:rFonts w:ascii="Times New Roman" w:hAnsi="Times New Roman" w:cs="Times New Roman"/>
          <w:sz w:val="24"/>
          <w:szCs w:val="24"/>
        </w:rPr>
        <w:t>will be allowed to return to credit-based, normal service at no higher cost than the cost at which new customers can obtain service</w:t>
      </w:r>
      <w:r w:rsidR="003A4318" w:rsidRPr="003A4318">
        <w:rPr>
          <w:rFonts w:ascii="Times New Roman" w:hAnsi="Times New Roman" w:cs="Times New Roman"/>
          <w:sz w:val="24"/>
          <w:szCs w:val="24"/>
        </w:rPr>
        <w:t xml:space="preserve">, but if they </w:t>
      </w:r>
      <w:r w:rsidR="00A54112" w:rsidRPr="003A4318">
        <w:rPr>
          <w:rFonts w:ascii="Times New Roman" w:hAnsi="Times New Roman" w:cs="Times New Roman"/>
          <w:sz w:val="24"/>
          <w:szCs w:val="24"/>
        </w:rPr>
        <w:t>return to post-pay status</w:t>
      </w:r>
      <w:r w:rsidR="00226A02">
        <w:rPr>
          <w:rFonts w:ascii="Times New Roman" w:hAnsi="Times New Roman" w:cs="Times New Roman"/>
          <w:sz w:val="24"/>
          <w:szCs w:val="24"/>
        </w:rPr>
        <w:t xml:space="preserve"> </w:t>
      </w:r>
      <w:r w:rsidR="003A4318" w:rsidRPr="003A4318">
        <w:rPr>
          <w:rFonts w:ascii="Times New Roman" w:hAnsi="Times New Roman" w:cs="Times New Roman"/>
          <w:sz w:val="24"/>
          <w:szCs w:val="24"/>
        </w:rPr>
        <w:t>they may</w:t>
      </w:r>
      <w:r w:rsidR="00A54112" w:rsidRPr="003A4318">
        <w:rPr>
          <w:rFonts w:ascii="Times New Roman" w:hAnsi="Times New Roman" w:cs="Times New Roman"/>
          <w:sz w:val="24"/>
          <w:szCs w:val="24"/>
        </w:rPr>
        <w:t xml:space="preserve"> be charged the same deposit amount as any other customer based upon creditworthiness.</w:t>
      </w:r>
      <w:r w:rsidR="003A4318" w:rsidRPr="003A4318">
        <w:rPr>
          <w:rFonts w:ascii="Times New Roman" w:hAnsi="Times New Roman" w:cs="Times New Roman"/>
          <w:sz w:val="24"/>
          <w:szCs w:val="24"/>
        </w:rPr>
        <w:t xml:space="preserve">  </w:t>
      </w:r>
      <w:r w:rsidR="008D59C7">
        <w:rPr>
          <w:rFonts w:ascii="Times New Roman" w:hAnsi="Times New Roman" w:cs="Times New Roman"/>
          <w:sz w:val="24"/>
          <w:szCs w:val="24"/>
        </w:rPr>
        <w:t xml:space="preserve">At the hearing, Mr. Thomas agreed to discuss with the CAC and OUCC any deposit issues surrounding customers who are removed from the </w:t>
      </w:r>
      <w:r w:rsidR="008D59C7">
        <w:rPr>
          <w:rFonts w:ascii="Times New Roman" w:hAnsi="Times New Roman" w:cs="Times New Roman"/>
          <w:i/>
          <w:sz w:val="24"/>
          <w:szCs w:val="24"/>
        </w:rPr>
        <w:t xml:space="preserve">Pilot </w:t>
      </w:r>
      <w:r w:rsidR="008D59C7">
        <w:rPr>
          <w:rFonts w:ascii="Times New Roman" w:hAnsi="Times New Roman" w:cs="Times New Roman"/>
          <w:sz w:val="24"/>
          <w:szCs w:val="24"/>
        </w:rPr>
        <w:t xml:space="preserve">because they are participating in LIHEAP. </w:t>
      </w:r>
    </w:p>
    <w:p w14:paraId="0204B769" w14:textId="77777777" w:rsidR="008D59C7" w:rsidRDefault="008D59C7" w:rsidP="00BB7477">
      <w:pPr>
        <w:spacing w:after="0" w:line="240" w:lineRule="auto"/>
        <w:rPr>
          <w:rFonts w:ascii="Times New Roman" w:hAnsi="Times New Roman" w:cs="Times New Roman"/>
          <w:sz w:val="24"/>
          <w:szCs w:val="24"/>
        </w:rPr>
      </w:pPr>
    </w:p>
    <w:p w14:paraId="4B45BC96" w14:textId="469C9558" w:rsidR="00A54112" w:rsidRPr="003A4318" w:rsidRDefault="003A4318" w:rsidP="008D59C7">
      <w:pPr>
        <w:spacing w:after="0" w:line="240" w:lineRule="auto"/>
        <w:ind w:firstLine="720"/>
        <w:rPr>
          <w:rFonts w:ascii="Times New Roman" w:hAnsi="Times New Roman" w:cs="Times New Roman"/>
          <w:sz w:val="24"/>
          <w:szCs w:val="24"/>
        </w:rPr>
      </w:pPr>
      <w:r w:rsidRPr="003A4318">
        <w:rPr>
          <w:rFonts w:ascii="Times New Roman" w:hAnsi="Times New Roman" w:cs="Times New Roman"/>
          <w:sz w:val="24"/>
          <w:szCs w:val="24"/>
        </w:rPr>
        <w:t>Mr. Thomas testified that t</w:t>
      </w:r>
      <w:r w:rsidR="00A54112" w:rsidRPr="003A4318">
        <w:rPr>
          <w:rFonts w:ascii="Times New Roman" w:hAnsi="Times New Roman" w:cs="Times New Roman"/>
          <w:sz w:val="24"/>
          <w:szCs w:val="24"/>
        </w:rPr>
        <w:t xml:space="preserve">he </w:t>
      </w:r>
      <w:r w:rsidR="00A54112" w:rsidRPr="003A4318">
        <w:rPr>
          <w:rFonts w:ascii="Times New Roman" w:hAnsi="Times New Roman" w:cs="Times New Roman"/>
          <w:i/>
          <w:sz w:val="24"/>
          <w:szCs w:val="24"/>
        </w:rPr>
        <w:t>Pilot</w:t>
      </w:r>
      <w:r w:rsidR="00A54112" w:rsidRPr="003A4318">
        <w:rPr>
          <w:rFonts w:ascii="Times New Roman" w:hAnsi="Times New Roman" w:cs="Times New Roman"/>
          <w:sz w:val="24"/>
          <w:szCs w:val="24"/>
        </w:rPr>
        <w:t xml:space="preserve"> program will only be marketed as a volunt</w:t>
      </w:r>
      <w:r>
        <w:rPr>
          <w:rFonts w:ascii="Times New Roman" w:hAnsi="Times New Roman" w:cs="Times New Roman"/>
          <w:sz w:val="24"/>
          <w:szCs w:val="24"/>
        </w:rPr>
        <w:t xml:space="preserve">ary service and that </w:t>
      </w:r>
      <w:r w:rsidR="00A54112" w:rsidRPr="003A4318">
        <w:rPr>
          <w:rFonts w:ascii="Times New Roman" w:hAnsi="Times New Roman" w:cs="Times New Roman"/>
          <w:sz w:val="24"/>
          <w:szCs w:val="24"/>
          <w:lang w:eastAsia="ja-JP"/>
        </w:rPr>
        <w:t xml:space="preserve">Duke Energy Indiana </w:t>
      </w:r>
      <w:r w:rsidR="00A54112" w:rsidRPr="003A4318">
        <w:rPr>
          <w:rFonts w:ascii="Times New Roman" w:hAnsi="Times New Roman" w:cs="Times New Roman"/>
          <w:sz w:val="24"/>
          <w:szCs w:val="24"/>
        </w:rPr>
        <w:t xml:space="preserve">will ensure that there are readily available means for </w:t>
      </w:r>
      <w:r w:rsidR="00A54112" w:rsidRPr="003A4318">
        <w:rPr>
          <w:rFonts w:ascii="Times New Roman" w:hAnsi="Times New Roman" w:cs="Times New Roman"/>
          <w:i/>
          <w:sz w:val="24"/>
          <w:szCs w:val="24"/>
        </w:rPr>
        <w:t>Pilot</w:t>
      </w:r>
      <w:r w:rsidR="00A54112" w:rsidRPr="003A4318">
        <w:rPr>
          <w:rFonts w:ascii="Times New Roman" w:hAnsi="Times New Roman" w:cs="Times New Roman"/>
          <w:sz w:val="24"/>
          <w:szCs w:val="24"/>
        </w:rPr>
        <w:t xml:space="preserve"> program customers to purchase service credits on a 24-hours a day, seven-days a week basis for electronic payment methods.</w:t>
      </w:r>
      <w:r>
        <w:rPr>
          <w:rFonts w:ascii="Times New Roman" w:hAnsi="Times New Roman" w:cs="Times New Roman"/>
          <w:sz w:val="24"/>
          <w:szCs w:val="24"/>
        </w:rPr>
        <w:t xml:space="preserve">  He stated that customers who are </w:t>
      </w:r>
      <w:r w:rsidR="00A54112" w:rsidRPr="003A4318">
        <w:rPr>
          <w:rFonts w:ascii="Times New Roman" w:hAnsi="Times New Roman" w:cs="Times New Roman"/>
          <w:sz w:val="24"/>
          <w:szCs w:val="24"/>
        </w:rPr>
        <w:t>protected under state law from disconnection for health or safety reasons</w:t>
      </w:r>
      <w:r>
        <w:rPr>
          <w:rFonts w:ascii="Times New Roman" w:hAnsi="Times New Roman" w:cs="Times New Roman"/>
          <w:sz w:val="24"/>
          <w:szCs w:val="24"/>
        </w:rPr>
        <w:t xml:space="preserve"> will not be eligible to participate in the </w:t>
      </w:r>
      <w:r>
        <w:rPr>
          <w:rFonts w:ascii="Times New Roman" w:hAnsi="Times New Roman" w:cs="Times New Roman"/>
          <w:i/>
          <w:sz w:val="24"/>
          <w:szCs w:val="24"/>
        </w:rPr>
        <w:t xml:space="preserve">Pilot.  </w:t>
      </w:r>
      <w:r>
        <w:rPr>
          <w:rFonts w:ascii="Times New Roman" w:hAnsi="Times New Roman" w:cs="Times New Roman"/>
          <w:sz w:val="24"/>
          <w:szCs w:val="24"/>
        </w:rPr>
        <w:t xml:space="preserve">To assist customers who have an arrearage at the time they enroll in the </w:t>
      </w:r>
      <w:r>
        <w:rPr>
          <w:rFonts w:ascii="Times New Roman" w:hAnsi="Times New Roman" w:cs="Times New Roman"/>
          <w:i/>
          <w:sz w:val="24"/>
          <w:szCs w:val="24"/>
        </w:rPr>
        <w:t xml:space="preserve">Pilot, </w:t>
      </w:r>
      <w:r>
        <w:rPr>
          <w:rFonts w:ascii="Times New Roman" w:hAnsi="Times New Roman" w:cs="Times New Roman"/>
          <w:sz w:val="24"/>
          <w:szCs w:val="24"/>
        </w:rPr>
        <w:t xml:space="preserve">the customers will have </w:t>
      </w:r>
      <w:r w:rsidR="00A54112" w:rsidRPr="003A4318">
        <w:rPr>
          <w:rFonts w:ascii="Times New Roman" w:hAnsi="Times New Roman" w:cs="Times New Roman"/>
          <w:sz w:val="24"/>
          <w:szCs w:val="24"/>
        </w:rPr>
        <w:t>bill payment assistance and arrearage management in the form of a deferred payment arrangement.</w:t>
      </w:r>
      <w:r>
        <w:rPr>
          <w:rFonts w:ascii="Times New Roman" w:hAnsi="Times New Roman" w:cs="Times New Roman"/>
          <w:sz w:val="24"/>
          <w:szCs w:val="24"/>
        </w:rPr>
        <w:t xml:space="preserve">  In other words, a</w:t>
      </w:r>
      <w:r w:rsidR="00A54112" w:rsidRPr="003A4318">
        <w:rPr>
          <w:rFonts w:ascii="Times New Roman" w:hAnsi="Times New Roman" w:cs="Times New Roman"/>
          <w:sz w:val="24"/>
          <w:szCs w:val="24"/>
        </w:rPr>
        <w:t xml:space="preserve">ny past due balance at the time of </w:t>
      </w:r>
      <w:r w:rsidR="00A54112" w:rsidRPr="003A4318">
        <w:rPr>
          <w:rFonts w:ascii="Times New Roman" w:hAnsi="Times New Roman" w:cs="Times New Roman"/>
          <w:i/>
          <w:sz w:val="24"/>
          <w:szCs w:val="24"/>
        </w:rPr>
        <w:t>Pilo</w:t>
      </w:r>
      <w:r w:rsidR="00A54112" w:rsidRPr="003A4318">
        <w:rPr>
          <w:rFonts w:ascii="Times New Roman" w:hAnsi="Times New Roman" w:cs="Times New Roman"/>
          <w:sz w:val="24"/>
          <w:szCs w:val="24"/>
        </w:rPr>
        <w:t>t enrollment will be paid in installments as 25% of any payments made to the customer’s account balance.</w:t>
      </w:r>
      <w:r>
        <w:rPr>
          <w:rFonts w:ascii="Times New Roman" w:hAnsi="Times New Roman" w:cs="Times New Roman"/>
          <w:sz w:val="24"/>
          <w:szCs w:val="24"/>
        </w:rPr>
        <w:t xml:space="preserve">  </w:t>
      </w:r>
      <w:r w:rsidR="00A54112" w:rsidRPr="003A4318">
        <w:rPr>
          <w:rFonts w:ascii="Times New Roman" w:hAnsi="Times New Roman" w:cs="Times New Roman"/>
          <w:i/>
          <w:sz w:val="24"/>
          <w:szCs w:val="24"/>
        </w:rPr>
        <w:t>Pilot</w:t>
      </w:r>
      <w:r w:rsidR="00A54112" w:rsidRPr="003A4318">
        <w:rPr>
          <w:rFonts w:ascii="Times New Roman" w:hAnsi="Times New Roman" w:cs="Times New Roman"/>
          <w:sz w:val="24"/>
          <w:szCs w:val="24"/>
        </w:rPr>
        <w:t xml:space="preserve"> customers are not subjected to any security deposits or to additional fees of any kind, including but not limited to initiation fees or extra fees assessed at any </w:t>
      </w:r>
      <w:r w:rsidR="00BB7477">
        <w:rPr>
          <w:rFonts w:ascii="Times New Roman" w:hAnsi="Times New Roman" w:cs="Times New Roman"/>
          <w:sz w:val="24"/>
          <w:szCs w:val="24"/>
        </w:rPr>
        <w:t>time customers purchase credits and p</w:t>
      </w:r>
      <w:r w:rsidR="00A54112" w:rsidRPr="003A4318">
        <w:rPr>
          <w:rFonts w:ascii="Times New Roman" w:hAnsi="Times New Roman" w:cs="Times New Roman"/>
          <w:sz w:val="24"/>
          <w:szCs w:val="24"/>
        </w:rPr>
        <w:t xml:space="preserve">ayments to </w:t>
      </w:r>
      <w:r w:rsidR="00A54112" w:rsidRPr="003A4318">
        <w:rPr>
          <w:rFonts w:ascii="Times New Roman" w:hAnsi="Times New Roman" w:cs="Times New Roman"/>
          <w:i/>
          <w:sz w:val="24"/>
          <w:szCs w:val="24"/>
        </w:rPr>
        <w:t>Pilot</w:t>
      </w:r>
      <w:r w:rsidR="00A54112" w:rsidRPr="003A4318">
        <w:rPr>
          <w:rFonts w:ascii="Times New Roman" w:hAnsi="Times New Roman" w:cs="Times New Roman"/>
          <w:sz w:val="24"/>
          <w:szCs w:val="24"/>
        </w:rPr>
        <w:t xml:space="preserve"> accounts are promptly posted to a customer’s account </w:t>
      </w:r>
      <w:r w:rsidR="00935825" w:rsidRPr="003A4318">
        <w:rPr>
          <w:rFonts w:ascii="Times New Roman" w:hAnsi="Times New Roman" w:cs="Times New Roman"/>
          <w:sz w:val="24"/>
          <w:szCs w:val="24"/>
        </w:rPr>
        <w:t>to</w:t>
      </w:r>
      <w:r w:rsidR="00A54112" w:rsidRPr="003A4318">
        <w:rPr>
          <w:rFonts w:ascii="Times New Roman" w:hAnsi="Times New Roman" w:cs="Times New Roman"/>
          <w:sz w:val="24"/>
          <w:szCs w:val="24"/>
        </w:rPr>
        <w:t xml:space="preserve"> prevent disconnection or other action adverse to the customer </w:t>
      </w:r>
      <w:r w:rsidR="00935825" w:rsidRPr="003A4318">
        <w:rPr>
          <w:rFonts w:ascii="Times New Roman" w:hAnsi="Times New Roman" w:cs="Times New Roman"/>
          <w:sz w:val="24"/>
          <w:szCs w:val="24"/>
        </w:rPr>
        <w:t>when</w:t>
      </w:r>
      <w:r w:rsidR="00A54112" w:rsidRPr="003A4318">
        <w:rPr>
          <w:rFonts w:ascii="Times New Roman" w:hAnsi="Times New Roman" w:cs="Times New Roman"/>
          <w:sz w:val="24"/>
          <w:szCs w:val="24"/>
        </w:rPr>
        <w:t xml:space="preserve"> the customer has in fact made payment.</w:t>
      </w:r>
    </w:p>
    <w:p w14:paraId="3C83DF6C" w14:textId="77777777" w:rsidR="0035663E" w:rsidRPr="003A4318" w:rsidRDefault="0035663E" w:rsidP="00D11CAA">
      <w:pPr>
        <w:spacing w:after="0" w:line="240" w:lineRule="auto"/>
        <w:rPr>
          <w:rFonts w:ascii="Times New Roman" w:hAnsi="Times New Roman" w:cs="Times New Roman"/>
          <w:sz w:val="24"/>
          <w:szCs w:val="24"/>
        </w:rPr>
      </w:pPr>
    </w:p>
    <w:p w14:paraId="6D1776BA" w14:textId="091F93DE" w:rsidR="006621C7" w:rsidRDefault="00BB7477" w:rsidP="00BB74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Mr. Thomas said that the Company was not in favor of a</w:t>
      </w:r>
      <w:r w:rsidR="006621C7" w:rsidRPr="00BB7477">
        <w:rPr>
          <w:rFonts w:ascii="Times New Roman" w:hAnsi="Times New Roman" w:cs="Times New Roman"/>
          <w:sz w:val="24"/>
          <w:szCs w:val="24"/>
        </w:rPr>
        <w:t>ny proposal that results in increasing subsidization of customers who are unable to pay as the Company does not want to increase its uncollectible charges and spread those costs among the customer base at large</w:t>
      </w:r>
      <w:r w:rsidR="00BD463B" w:rsidRPr="00BB7477">
        <w:rPr>
          <w:rFonts w:ascii="Times New Roman" w:hAnsi="Times New Roman" w:cs="Times New Roman"/>
          <w:sz w:val="24"/>
          <w:szCs w:val="24"/>
        </w:rPr>
        <w:t>.</w:t>
      </w:r>
      <w:r>
        <w:rPr>
          <w:rFonts w:ascii="Times New Roman" w:hAnsi="Times New Roman" w:cs="Times New Roman"/>
          <w:sz w:val="24"/>
          <w:szCs w:val="24"/>
        </w:rPr>
        <w:t xml:space="preserve">  He further stated that a</w:t>
      </w:r>
      <w:r w:rsidR="006621C7" w:rsidRPr="00BB7477">
        <w:rPr>
          <w:rFonts w:ascii="Times New Roman" w:hAnsi="Times New Roman" w:cs="Times New Roman"/>
          <w:sz w:val="24"/>
          <w:szCs w:val="24"/>
        </w:rPr>
        <w:t>ny requ</w:t>
      </w:r>
      <w:r>
        <w:rPr>
          <w:rFonts w:ascii="Times New Roman" w:hAnsi="Times New Roman" w:cs="Times New Roman"/>
          <w:sz w:val="24"/>
          <w:szCs w:val="24"/>
        </w:rPr>
        <w:t xml:space="preserve">irements that Duke Energy Indiana </w:t>
      </w:r>
      <w:r w:rsidR="006621C7" w:rsidRPr="00BB7477">
        <w:rPr>
          <w:rFonts w:ascii="Times New Roman" w:hAnsi="Times New Roman" w:cs="Times New Roman"/>
          <w:sz w:val="24"/>
          <w:szCs w:val="24"/>
        </w:rPr>
        <w:t xml:space="preserve">continue to follow Commission rules on disconnection regarding the traditional means of providing </w:t>
      </w:r>
      <w:r w:rsidR="00BD463B" w:rsidRPr="00BB7477">
        <w:rPr>
          <w:rFonts w:ascii="Times New Roman" w:hAnsi="Times New Roman" w:cs="Times New Roman"/>
          <w:sz w:val="24"/>
          <w:szCs w:val="24"/>
        </w:rPr>
        <w:t xml:space="preserve">a </w:t>
      </w:r>
      <w:r w:rsidR="006621C7" w:rsidRPr="00BB7477">
        <w:rPr>
          <w:rFonts w:ascii="Times New Roman" w:hAnsi="Times New Roman" w:cs="Times New Roman"/>
          <w:sz w:val="24"/>
          <w:szCs w:val="24"/>
        </w:rPr>
        <w:t xml:space="preserve">disconnection notice </w:t>
      </w:r>
      <w:r>
        <w:rPr>
          <w:rFonts w:ascii="Times New Roman" w:hAnsi="Times New Roman" w:cs="Times New Roman"/>
          <w:sz w:val="24"/>
          <w:szCs w:val="24"/>
        </w:rPr>
        <w:t>would have the effect of encouraging</w:t>
      </w:r>
      <w:r w:rsidR="006621C7" w:rsidRPr="00BB7477">
        <w:rPr>
          <w:rFonts w:ascii="Times New Roman" w:hAnsi="Times New Roman" w:cs="Times New Roman"/>
          <w:sz w:val="24"/>
          <w:szCs w:val="24"/>
        </w:rPr>
        <w:t xml:space="preserve"> customers to forego keeping their account current.</w:t>
      </w:r>
      <w:r>
        <w:rPr>
          <w:rFonts w:ascii="Times New Roman" w:hAnsi="Times New Roman" w:cs="Times New Roman"/>
          <w:sz w:val="24"/>
          <w:szCs w:val="24"/>
        </w:rPr>
        <w:t xml:space="preserve">  Additionally, t</w:t>
      </w:r>
      <w:r w:rsidR="006621C7" w:rsidRPr="00E36606">
        <w:rPr>
          <w:rFonts w:ascii="Times New Roman" w:hAnsi="Times New Roman" w:cs="Times New Roman"/>
          <w:sz w:val="24"/>
          <w:szCs w:val="24"/>
        </w:rPr>
        <w:t xml:space="preserve">he Company is not willing to charge </w:t>
      </w:r>
      <w:r w:rsidR="006621C7" w:rsidRPr="007D6362">
        <w:rPr>
          <w:rFonts w:ascii="Times New Roman" w:hAnsi="Times New Roman" w:cs="Times New Roman"/>
          <w:i/>
          <w:sz w:val="24"/>
          <w:szCs w:val="24"/>
        </w:rPr>
        <w:t xml:space="preserve">Pilot </w:t>
      </w:r>
      <w:r w:rsidR="006621C7" w:rsidRPr="00E36606">
        <w:rPr>
          <w:rFonts w:ascii="Times New Roman" w:hAnsi="Times New Roman" w:cs="Times New Roman"/>
          <w:sz w:val="24"/>
          <w:szCs w:val="24"/>
        </w:rPr>
        <w:t xml:space="preserve">customers a lower rate for electric service as participants will realize financial benefits through lower transaction fees, greater payment flexibility, and since smart meter costs will be borne by customers, any lower operating costs generated by the </w:t>
      </w:r>
      <w:r w:rsidR="006621C7" w:rsidRPr="00E36606">
        <w:rPr>
          <w:rFonts w:ascii="Times New Roman" w:hAnsi="Times New Roman" w:cs="Times New Roman"/>
          <w:i/>
          <w:sz w:val="24"/>
          <w:szCs w:val="24"/>
        </w:rPr>
        <w:t>Pil</w:t>
      </w:r>
      <w:r w:rsidR="006621C7" w:rsidRPr="00E36606">
        <w:rPr>
          <w:rFonts w:ascii="Times New Roman" w:hAnsi="Times New Roman" w:cs="Times New Roman"/>
          <w:sz w:val="24"/>
          <w:szCs w:val="24"/>
        </w:rPr>
        <w:t>ot should be shared across all customers</w:t>
      </w:r>
      <w:r w:rsidR="00BD463B">
        <w:rPr>
          <w:rFonts w:ascii="Times New Roman" w:hAnsi="Times New Roman" w:cs="Times New Roman"/>
          <w:sz w:val="24"/>
          <w:szCs w:val="24"/>
        </w:rPr>
        <w:t>.</w:t>
      </w:r>
      <w:r>
        <w:rPr>
          <w:rFonts w:ascii="Times New Roman" w:hAnsi="Times New Roman" w:cs="Times New Roman"/>
          <w:sz w:val="24"/>
          <w:szCs w:val="24"/>
        </w:rPr>
        <w:t xml:space="preserve"> As to Mr. Olson’s contention that t</w:t>
      </w:r>
      <w:r w:rsidR="006621C7" w:rsidRPr="00BB7477">
        <w:rPr>
          <w:rFonts w:ascii="Times New Roman" w:hAnsi="Times New Roman" w:cs="Times New Roman"/>
          <w:sz w:val="24"/>
          <w:szCs w:val="24"/>
        </w:rPr>
        <w:t xml:space="preserve">he </w:t>
      </w:r>
      <w:r w:rsidR="006621C7" w:rsidRPr="00BB7477">
        <w:rPr>
          <w:rFonts w:ascii="Times New Roman" w:hAnsi="Times New Roman" w:cs="Times New Roman"/>
          <w:i/>
          <w:sz w:val="24"/>
          <w:szCs w:val="24"/>
        </w:rPr>
        <w:t>Pilot</w:t>
      </w:r>
      <w:r w:rsidR="006621C7" w:rsidRPr="00BB7477">
        <w:rPr>
          <w:rFonts w:ascii="Times New Roman" w:hAnsi="Times New Roman" w:cs="Times New Roman"/>
          <w:sz w:val="24"/>
          <w:szCs w:val="24"/>
        </w:rPr>
        <w:t xml:space="preserve"> should not be offered to customers facing imminent disconnection for non-payment</w:t>
      </w:r>
      <w:r>
        <w:rPr>
          <w:rFonts w:ascii="Times New Roman" w:hAnsi="Times New Roman" w:cs="Times New Roman"/>
          <w:sz w:val="24"/>
          <w:szCs w:val="24"/>
        </w:rPr>
        <w:t xml:space="preserve">, Mr. Thomas countered that </w:t>
      </w:r>
      <w:r w:rsidR="006621C7" w:rsidRPr="00BB7477">
        <w:rPr>
          <w:rFonts w:ascii="Times New Roman" w:hAnsi="Times New Roman" w:cs="Times New Roman"/>
          <w:sz w:val="24"/>
          <w:szCs w:val="24"/>
        </w:rPr>
        <w:t>this is an additional option available for payment assistance</w:t>
      </w:r>
      <w:r w:rsidR="00BD463B" w:rsidRPr="00BB7477">
        <w:rPr>
          <w:rFonts w:ascii="Times New Roman" w:hAnsi="Times New Roman" w:cs="Times New Roman"/>
          <w:sz w:val="24"/>
          <w:szCs w:val="24"/>
        </w:rPr>
        <w:t>.</w:t>
      </w:r>
    </w:p>
    <w:p w14:paraId="1B786C17" w14:textId="77777777" w:rsidR="008D59C7" w:rsidRPr="00BB7477" w:rsidRDefault="008D59C7" w:rsidP="00BB7477">
      <w:pPr>
        <w:spacing w:after="0" w:line="240" w:lineRule="auto"/>
        <w:ind w:firstLine="720"/>
        <w:rPr>
          <w:rFonts w:ascii="Times New Roman" w:hAnsi="Times New Roman" w:cs="Times New Roman"/>
          <w:sz w:val="24"/>
          <w:szCs w:val="24"/>
        </w:rPr>
      </w:pPr>
    </w:p>
    <w:p w14:paraId="79892073" w14:textId="7E3A9B9E" w:rsidR="00BD463B" w:rsidRPr="00BB7477" w:rsidRDefault="00BB7477" w:rsidP="00BB74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Mr. Thomas also stated that </w:t>
      </w:r>
      <w:r w:rsidR="006621C7" w:rsidRPr="00BB7477">
        <w:rPr>
          <w:rFonts w:ascii="Times New Roman" w:hAnsi="Times New Roman" w:cs="Times New Roman"/>
          <w:sz w:val="24"/>
          <w:szCs w:val="24"/>
        </w:rPr>
        <w:t xml:space="preserve">Company </w:t>
      </w:r>
      <w:r>
        <w:rPr>
          <w:rFonts w:ascii="Times New Roman" w:hAnsi="Times New Roman" w:cs="Times New Roman"/>
          <w:sz w:val="24"/>
          <w:szCs w:val="24"/>
        </w:rPr>
        <w:t xml:space="preserve">did not want to treat </w:t>
      </w:r>
      <w:r w:rsidR="006621C7" w:rsidRPr="00BB7477">
        <w:rPr>
          <w:rFonts w:ascii="Times New Roman" w:hAnsi="Times New Roman" w:cs="Times New Roman"/>
          <w:sz w:val="24"/>
          <w:szCs w:val="24"/>
        </w:rPr>
        <w:t xml:space="preserve">customers who participate in the </w:t>
      </w:r>
      <w:r w:rsidR="006621C7" w:rsidRPr="00BB7477">
        <w:rPr>
          <w:rFonts w:ascii="Times New Roman" w:hAnsi="Times New Roman" w:cs="Times New Roman"/>
          <w:i/>
          <w:sz w:val="24"/>
          <w:szCs w:val="24"/>
        </w:rPr>
        <w:t>Pilot</w:t>
      </w:r>
      <w:r w:rsidR="006621C7" w:rsidRPr="00BB7477">
        <w:rPr>
          <w:rFonts w:ascii="Times New Roman" w:hAnsi="Times New Roman" w:cs="Times New Roman"/>
          <w:sz w:val="24"/>
          <w:szCs w:val="24"/>
        </w:rPr>
        <w:t xml:space="preserve"> different</w:t>
      </w:r>
      <w:r>
        <w:rPr>
          <w:rFonts w:ascii="Times New Roman" w:hAnsi="Times New Roman" w:cs="Times New Roman"/>
          <w:sz w:val="24"/>
          <w:szCs w:val="24"/>
        </w:rPr>
        <w:t>ly in regards to</w:t>
      </w:r>
      <w:r w:rsidR="006621C7" w:rsidRPr="00BB7477">
        <w:rPr>
          <w:rFonts w:ascii="Times New Roman" w:hAnsi="Times New Roman" w:cs="Times New Roman"/>
          <w:sz w:val="24"/>
          <w:szCs w:val="24"/>
        </w:rPr>
        <w:t xml:space="preserve"> weather disconnect moratoriums than customers in traditional credit-based services due to the state winter moratorium on disconnect</w:t>
      </w:r>
      <w:r>
        <w:rPr>
          <w:rFonts w:ascii="Times New Roman" w:hAnsi="Times New Roman" w:cs="Times New Roman"/>
          <w:sz w:val="24"/>
          <w:szCs w:val="24"/>
        </w:rPr>
        <w:t>ion.  However,</w:t>
      </w:r>
      <w:r w:rsidR="006621C7" w:rsidRPr="00BB7477">
        <w:rPr>
          <w:rFonts w:ascii="Times New Roman" w:hAnsi="Times New Roman" w:cs="Times New Roman"/>
          <w:sz w:val="24"/>
          <w:szCs w:val="24"/>
        </w:rPr>
        <w:t xml:space="preserve"> the Company has agreed that customers subject to the moratorium may not participate in prepay for those months of the year</w:t>
      </w:r>
      <w:r w:rsidR="00BD463B" w:rsidRPr="00BB7477">
        <w:rPr>
          <w:rFonts w:ascii="Times New Roman" w:hAnsi="Times New Roman" w:cs="Times New Roman"/>
          <w:sz w:val="24"/>
          <w:szCs w:val="24"/>
        </w:rPr>
        <w:t>.</w:t>
      </w:r>
      <w:r>
        <w:rPr>
          <w:rFonts w:ascii="Times New Roman" w:hAnsi="Times New Roman" w:cs="Times New Roman"/>
          <w:sz w:val="24"/>
          <w:szCs w:val="24"/>
        </w:rPr>
        <w:t xml:space="preserve">  On cross-examination, Mr. Thomas agreed to work with the CAC and OUCC to discuss the warm weather temperature for the disconnection moratorium.  In his prefiled testimony, Mr. Thomas disagreed that p</w:t>
      </w:r>
      <w:r w:rsidR="00BD463B" w:rsidRPr="00BB7477">
        <w:rPr>
          <w:rFonts w:ascii="Times New Roman" w:hAnsi="Times New Roman" w:cs="Times New Roman"/>
          <w:sz w:val="24"/>
          <w:szCs w:val="24"/>
        </w:rPr>
        <w:t xml:space="preserve">articipation in the </w:t>
      </w:r>
      <w:r w:rsidR="00BD463B" w:rsidRPr="00BB7477">
        <w:rPr>
          <w:rFonts w:ascii="Times New Roman" w:hAnsi="Times New Roman" w:cs="Times New Roman"/>
          <w:i/>
          <w:sz w:val="24"/>
          <w:szCs w:val="24"/>
        </w:rPr>
        <w:t>Pilot</w:t>
      </w:r>
      <w:r w:rsidR="00BD463B" w:rsidRPr="00BB7477">
        <w:rPr>
          <w:rFonts w:ascii="Times New Roman" w:hAnsi="Times New Roman" w:cs="Times New Roman"/>
          <w:sz w:val="24"/>
          <w:szCs w:val="24"/>
        </w:rPr>
        <w:t xml:space="preserve"> for one year without a disconnect should demonstrate creditworthiness for a traditional credit-based service.  </w:t>
      </w:r>
      <w:r>
        <w:rPr>
          <w:rFonts w:ascii="Times New Roman" w:hAnsi="Times New Roman" w:cs="Times New Roman"/>
          <w:sz w:val="24"/>
          <w:szCs w:val="24"/>
        </w:rPr>
        <w:t>However, during cross-examination, he agreed to work with the CAC and OUCC to develop a standard for participants to be deemed creditworthy.  Finally, Mr. Thomas stated that it was unnecessary to protect</w:t>
      </w:r>
      <w:r w:rsidR="00BD463B" w:rsidRPr="00BB7477">
        <w:rPr>
          <w:rFonts w:ascii="Times New Roman" w:hAnsi="Times New Roman" w:cs="Times New Roman"/>
          <w:sz w:val="24"/>
          <w:szCs w:val="24"/>
        </w:rPr>
        <w:t xml:space="preserve"> customers</w:t>
      </w:r>
      <w:r>
        <w:rPr>
          <w:rFonts w:ascii="Times New Roman" w:hAnsi="Times New Roman" w:cs="Times New Roman"/>
          <w:sz w:val="24"/>
          <w:szCs w:val="24"/>
        </w:rPr>
        <w:t>’</w:t>
      </w:r>
      <w:r w:rsidR="00BD463B" w:rsidRPr="00BB7477">
        <w:rPr>
          <w:rFonts w:ascii="Times New Roman" w:hAnsi="Times New Roman" w:cs="Times New Roman"/>
          <w:sz w:val="24"/>
          <w:szCs w:val="24"/>
        </w:rPr>
        <w:t xml:space="preserve"> prepaid funds </w:t>
      </w:r>
      <w:r>
        <w:rPr>
          <w:rFonts w:ascii="Times New Roman" w:hAnsi="Times New Roman" w:cs="Times New Roman"/>
          <w:sz w:val="24"/>
          <w:szCs w:val="24"/>
        </w:rPr>
        <w:t xml:space="preserve">because the </w:t>
      </w:r>
      <w:r w:rsidR="003F129B" w:rsidRPr="00BB7477">
        <w:rPr>
          <w:rFonts w:ascii="Times New Roman" w:hAnsi="Times New Roman" w:cs="Times New Roman"/>
          <w:sz w:val="24"/>
          <w:szCs w:val="24"/>
        </w:rPr>
        <w:t>participation numbers and prepaid account balances</w:t>
      </w:r>
      <w:r>
        <w:rPr>
          <w:rFonts w:ascii="Times New Roman" w:hAnsi="Times New Roman" w:cs="Times New Roman"/>
          <w:sz w:val="24"/>
          <w:szCs w:val="24"/>
        </w:rPr>
        <w:t xml:space="preserve"> are small for a Company the size of Duke Energy Indiana</w:t>
      </w:r>
      <w:r w:rsidR="003F129B" w:rsidRPr="00BB747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BF68727" w14:textId="77777777" w:rsidR="006621C7" w:rsidRDefault="006621C7" w:rsidP="007D6362">
      <w:pPr>
        <w:spacing w:after="0" w:line="240" w:lineRule="auto"/>
        <w:ind w:left="720"/>
        <w:rPr>
          <w:rFonts w:ascii="Times New Roman" w:hAnsi="Times New Roman" w:cs="Times New Roman"/>
          <w:sz w:val="24"/>
          <w:szCs w:val="24"/>
        </w:rPr>
      </w:pPr>
    </w:p>
    <w:p w14:paraId="0F5DA970" w14:textId="309A336F" w:rsidR="003F129B" w:rsidRDefault="003F129B" w:rsidP="009A08F9">
      <w:pPr>
        <w:pStyle w:val="Heading1"/>
        <w:tabs>
          <w:tab w:val="left" w:pos="1440"/>
        </w:tabs>
        <w:ind w:firstLine="720"/>
        <w:contextualSpacing/>
        <w:jc w:val="left"/>
        <w:rPr>
          <w:b w:val="0"/>
        </w:rPr>
      </w:pPr>
      <w:r w:rsidRPr="007D6362">
        <w:rPr>
          <w:b w:val="0"/>
        </w:rPr>
        <w:t>Mr. Thomas responded to Mr. Olson’s proposed tracking and reporting metrics.  He explained that similar to the South Carolina Learnings Report, the Company wants to measure customer behavior and satisfaction</w:t>
      </w:r>
      <w:r>
        <w:rPr>
          <w:b w:val="0"/>
        </w:rPr>
        <w:t xml:space="preserve">, </w:t>
      </w:r>
      <w:r w:rsidRPr="007D6362">
        <w:rPr>
          <w:b w:val="0"/>
        </w:rPr>
        <w:t>track participant data and behaviors</w:t>
      </w:r>
      <w:r>
        <w:rPr>
          <w:b w:val="0"/>
        </w:rPr>
        <w:t>,</w:t>
      </w:r>
      <w:r w:rsidRPr="007D6362">
        <w:rPr>
          <w:b w:val="0"/>
        </w:rPr>
        <w:t xml:space="preserve"> and proposed to report the following information:</w:t>
      </w:r>
      <w:r>
        <w:t xml:space="preserve">  </w:t>
      </w:r>
      <w:r w:rsidRPr="007D6362">
        <w:rPr>
          <w:b w:val="0"/>
        </w:rPr>
        <w:t>n</w:t>
      </w:r>
      <w:r w:rsidRPr="0076688D">
        <w:rPr>
          <w:b w:val="0"/>
        </w:rPr>
        <w:t>umber and length of disconnects</w:t>
      </w:r>
      <w:r>
        <w:rPr>
          <w:b w:val="0"/>
        </w:rPr>
        <w:t>; n</w:t>
      </w:r>
      <w:r w:rsidRPr="0076688D">
        <w:rPr>
          <w:b w:val="0"/>
        </w:rPr>
        <w:t>umber of payments per month and average payment amount</w:t>
      </w:r>
      <w:r>
        <w:rPr>
          <w:b w:val="0"/>
        </w:rPr>
        <w:t>; c</w:t>
      </w:r>
      <w:r w:rsidRPr="0076688D">
        <w:rPr>
          <w:b w:val="0"/>
        </w:rPr>
        <w:t>ustomer energy usage patterns</w:t>
      </w:r>
      <w:r>
        <w:rPr>
          <w:b w:val="0"/>
        </w:rPr>
        <w:t>; p</w:t>
      </w:r>
      <w:r w:rsidRPr="0076688D">
        <w:rPr>
          <w:b w:val="0"/>
        </w:rPr>
        <w:t>referred modes of payment</w:t>
      </w:r>
      <w:r>
        <w:rPr>
          <w:b w:val="0"/>
        </w:rPr>
        <w:t>; n</w:t>
      </w:r>
      <w:r w:rsidRPr="0076688D">
        <w:rPr>
          <w:b w:val="0"/>
        </w:rPr>
        <w:t>umber of enrollments</w:t>
      </w:r>
      <w:r>
        <w:rPr>
          <w:b w:val="0"/>
        </w:rPr>
        <w:t>; n</w:t>
      </w:r>
      <w:r w:rsidRPr="0076688D">
        <w:rPr>
          <w:b w:val="0"/>
        </w:rPr>
        <w:t>umber of un</w:t>
      </w:r>
      <w:r w:rsidR="00191740">
        <w:rPr>
          <w:b w:val="0"/>
        </w:rPr>
        <w:t>-</w:t>
      </w:r>
      <w:r w:rsidRPr="0076688D">
        <w:rPr>
          <w:b w:val="0"/>
        </w:rPr>
        <w:t>enrollments and reason for unenrollment</w:t>
      </w:r>
      <w:r>
        <w:rPr>
          <w:b w:val="0"/>
        </w:rPr>
        <w:t>; d</w:t>
      </w:r>
      <w:r w:rsidRPr="0076688D">
        <w:rPr>
          <w:b w:val="0"/>
        </w:rPr>
        <w:t>eferred balances</w:t>
      </w:r>
      <w:r>
        <w:rPr>
          <w:b w:val="0"/>
        </w:rPr>
        <w:t>; and n</w:t>
      </w:r>
      <w:r w:rsidRPr="0043277D">
        <w:rPr>
          <w:b w:val="0"/>
        </w:rPr>
        <w:t>otification volumes and preferred channels</w:t>
      </w:r>
      <w:r>
        <w:rPr>
          <w:b w:val="0"/>
        </w:rPr>
        <w:t>.</w:t>
      </w:r>
      <w:r w:rsidR="00BB7477">
        <w:rPr>
          <w:b w:val="0"/>
        </w:rPr>
        <w:t xml:space="preserve">  During the course of cross-examination, Mr. Thomas committed to work with the OUCC and CAC on reporting metrics.</w:t>
      </w:r>
    </w:p>
    <w:p w14:paraId="4CA0858E" w14:textId="77777777" w:rsidR="007D6362" w:rsidRPr="007D6362" w:rsidRDefault="007D6362" w:rsidP="009D71A6">
      <w:pPr>
        <w:spacing w:after="0" w:line="240" w:lineRule="auto"/>
      </w:pPr>
    </w:p>
    <w:p w14:paraId="2E7D33A2" w14:textId="77777777" w:rsidR="009A08F9" w:rsidRDefault="003F129B" w:rsidP="009D71A6">
      <w:pPr>
        <w:spacing w:after="0" w:line="240" w:lineRule="auto"/>
        <w:rPr>
          <w:rFonts w:ascii="Times New Roman" w:hAnsi="Times New Roman" w:cs="Times New Roman"/>
          <w:sz w:val="24"/>
          <w:szCs w:val="24"/>
        </w:rPr>
      </w:pPr>
      <w:r w:rsidRPr="007D6362">
        <w:rPr>
          <w:rFonts w:ascii="Times New Roman" w:hAnsi="Times New Roman" w:cs="Times New Roman"/>
          <w:sz w:val="24"/>
          <w:szCs w:val="24"/>
        </w:rPr>
        <w:tab/>
        <w:t xml:space="preserve">Mr. Thomas agreed with the CAC’s recommendation that the </w:t>
      </w:r>
      <w:r w:rsidRPr="007D6362">
        <w:rPr>
          <w:rFonts w:ascii="Times New Roman" w:hAnsi="Times New Roman" w:cs="Times New Roman"/>
          <w:i/>
          <w:sz w:val="24"/>
          <w:szCs w:val="24"/>
        </w:rPr>
        <w:t>Prepaid Advantage</w:t>
      </w:r>
      <w:r w:rsidRPr="007D6362">
        <w:rPr>
          <w:rFonts w:ascii="Times New Roman" w:hAnsi="Times New Roman" w:cs="Times New Roman"/>
          <w:sz w:val="24"/>
          <w:szCs w:val="24"/>
        </w:rPr>
        <w:t xml:space="preserve"> </w:t>
      </w:r>
      <w:r w:rsidR="004D455C" w:rsidRPr="007D6362">
        <w:rPr>
          <w:rFonts w:ascii="Times New Roman" w:hAnsi="Times New Roman" w:cs="Times New Roman"/>
          <w:sz w:val="24"/>
          <w:szCs w:val="24"/>
        </w:rPr>
        <w:t xml:space="preserve">program be proven to be cost effective before being commercialized and rolled out to all Duke </w:t>
      </w:r>
      <w:r w:rsidR="004D455C" w:rsidRPr="00191740">
        <w:rPr>
          <w:rFonts w:ascii="Times New Roman" w:hAnsi="Times New Roman" w:cs="Times New Roman"/>
          <w:sz w:val="24"/>
          <w:szCs w:val="24"/>
        </w:rPr>
        <w:t xml:space="preserve">Energy Indiana customers, and that the purpose of the </w:t>
      </w:r>
      <w:r w:rsidR="004D455C" w:rsidRPr="00191740">
        <w:rPr>
          <w:rFonts w:ascii="Times New Roman" w:hAnsi="Times New Roman" w:cs="Times New Roman"/>
          <w:i/>
          <w:sz w:val="24"/>
          <w:szCs w:val="24"/>
        </w:rPr>
        <w:t xml:space="preserve">Pilot </w:t>
      </w:r>
      <w:r w:rsidR="004D455C" w:rsidRPr="00191740">
        <w:rPr>
          <w:rFonts w:ascii="Times New Roman" w:hAnsi="Times New Roman" w:cs="Times New Roman"/>
          <w:sz w:val="24"/>
          <w:szCs w:val="24"/>
        </w:rPr>
        <w:t xml:space="preserve">is to determine whether the program will be cost effective.  </w:t>
      </w:r>
    </w:p>
    <w:p w14:paraId="0A638E9D" w14:textId="5BB0F393" w:rsidR="003F129B" w:rsidRPr="00191740" w:rsidRDefault="004D455C" w:rsidP="009D71A6">
      <w:pPr>
        <w:spacing w:after="0" w:line="240" w:lineRule="auto"/>
        <w:rPr>
          <w:rFonts w:ascii="Times New Roman" w:hAnsi="Times New Roman" w:cs="Times New Roman"/>
          <w:sz w:val="24"/>
          <w:szCs w:val="24"/>
        </w:rPr>
      </w:pPr>
      <w:r w:rsidRPr="00191740">
        <w:rPr>
          <w:rFonts w:ascii="Times New Roman" w:hAnsi="Times New Roman" w:cs="Times New Roman"/>
          <w:sz w:val="24"/>
          <w:szCs w:val="24"/>
        </w:rPr>
        <w:t xml:space="preserve"> </w:t>
      </w:r>
    </w:p>
    <w:p w14:paraId="7BAD4930" w14:textId="7015360B" w:rsidR="00D10B1A" w:rsidRDefault="004D455C" w:rsidP="00191740">
      <w:pPr>
        <w:pStyle w:val="ListParagraph"/>
        <w:spacing w:after="0" w:line="240" w:lineRule="auto"/>
        <w:ind w:left="0" w:firstLine="720"/>
      </w:pPr>
      <w:r>
        <w:rPr>
          <w:rFonts w:ascii="Times New Roman" w:hAnsi="Times New Roman" w:cs="Times New Roman"/>
          <w:sz w:val="24"/>
          <w:szCs w:val="24"/>
        </w:rPr>
        <w:t xml:space="preserve">Responding to the CAC’s concerns about customer protections for those who participate in the </w:t>
      </w:r>
      <w:r w:rsidRPr="00191740">
        <w:rPr>
          <w:rFonts w:ascii="Times New Roman" w:hAnsi="Times New Roman" w:cs="Times New Roman"/>
          <w:i/>
          <w:sz w:val="24"/>
          <w:szCs w:val="24"/>
        </w:rPr>
        <w:t>Pilot</w:t>
      </w:r>
      <w:r>
        <w:rPr>
          <w:rFonts w:ascii="Times New Roman" w:hAnsi="Times New Roman" w:cs="Times New Roman"/>
          <w:sz w:val="24"/>
          <w:szCs w:val="24"/>
        </w:rPr>
        <w:t xml:space="preserve">, Mr. Thomas testified that participants will have protections equal to or exceeding those of traditionally billed customers.  The </w:t>
      </w:r>
      <w:r w:rsidRPr="00191740">
        <w:rPr>
          <w:rFonts w:ascii="Times New Roman" w:hAnsi="Times New Roman" w:cs="Times New Roman"/>
          <w:i/>
          <w:sz w:val="24"/>
          <w:szCs w:val="24"/>
        </w:rPr>
        <w:t>Pilot</w:t>
      </w:r>
      <w:r>
        <w:rPr>
          <w:rFonts w:ascii="Times New Roman" w:hAnsi="Times New Roman" w:cs="Times New Roman"/>
          <w:sz w:val="24"/>
          <w:szCs w:val="24"/>
        </w:rPr>
        <w:t xml:space="preserve"> is a voluntary program and customer’s may </w:t>
      </w:r>
      <w:r w:rsidR="00832B65">
        <w:rPr>
          <w:rFonts w:ascii="Times New Roman" w:hAnsi="Times New Roman" w:cs="Times New Roman"/>
          <w:sz w:val="24"/>
          <w:szCs w:val="24"/>
        </w:rPr>
        <w:t>revert</w:t>
      </w:r>
      <w:r>
        <w:rPr>
          <w:rFonts w:ascii="Times New Roman" w:hAnsi="Times New Roman" w:cs="Times New Roman"/>
          <w:sz w:val="24"/>
          <w:szCs w:val="24"/>
        </w:rPr>
        <w:t xml:space="preserve"> to traditional billing with no penalty for having participated in the </w:t>
      </w:r>
      <w:r w:rsidRPr="00191740">
        <w:rPr>
          <w:rFonts w:ascii="Times New Roman" w:hAnsi="Times New Roman" w:cs="Times New Roman"/>
          <w:i/>
          <w:sz w:val="24"/>
          <w:szCs w:val="24"/>
        </w:rPr>
        <w:t>Pilot</w:t>
      </w:r>
      <w:r>
        <w:rPr>
          <w:rFonts w:ascii="Times New Roman" w:hAnsi="Times New Roman" w:cs="Times New Roman"/>
          <w:sz w:val="24"/>
          <w:szCs w:val="24"/>
        </w:rPr>
        <w:t xml:space="preserve">.  Multiple real-time electronic communications will be provided </w:t>
      </w:r>
      <w:r w:rsidR="00832B65">
        <w:rPr>
          <w:rFonts w:ascii="Times New Roman" w:hAnsi="Times New Roman" w:cs="Times New Roman"/>
          <w:sz w:val="24"/>
          <w:szCs w:val="24"/>
        </w:rPr>
        <w:t>to</w:t>
      </w:r>
      <w:r>
        <w:rPr>
          <w:rFonts w:ascii="Times New Roman" w:hAnsi="Times New Roman" w:cs="Times New Roman"/>
          <w:sz w:val="24"/>
          <w:szCs w:val="24"/>
        </w:rPr>
        <w:t xml:space="preserve"> avoid disconnection and for those customers struggling to pay a large past due balance, the </w:t>
      </w:r>
      <w:r w:rsidRPr="00191740">
        <w:rPr>
          <w:rFonts w:ascii="Times New Roman" w:hAnsi="Times New Roman" w:cs="Times New Roman"/>
          <w:i/>
          <w:sz w:val="24"/>
          <w:szCs w:val="24"/>
        </w:rPr>
        <w:t xml:space="preserve">Pilot </w:t>
      </w:r>
      <w:r>
        <w:rPr>
          <w:rFonts w:ascii="Times New Roman" w:hAnsi="Times New Roman" w:cs="Times New Roman"/>
          <w:sz w:val="24"/>
          <w:szCs w:val="24"/>
        </w:rPr>
        <w:t xml:space="preserve">provides a better solution than traditional payment arrangements.  Lastly, the </w:t>
      </w:r>
      <w:r w:rsidRPr="00191740">
        <w:rPr>
          <w:rFonts w:ascii="Times New Roman" w:hAnsi="Times New Roman" w:cs="Times New Roman"/>
          <w:i/>
          <w:sz w:val="24"/>
          <w:szCs w:val="24"/>
        </w:rPr>
        <w:t>Pilot</w:t>
      </w:r>
      <w:r>
        <w:rPr>
          <w:rFonts w:ascii="Times New Roman" w:hAnsi="Times New Roman" w:cs="Times New Roman"/>
          <w:sz w:val="24"/>
          <w:szCs w:val="24"/>
        </w:rPr>
        <w:t xml:space="preserve"> eliminates </w:t>
      </w:r>
      <w:r w:rsidR="006A6811">
        <w:rPr>
          <w:rFonts w:ascii="Times New Roman" w:hAnsi="Times New Roman" w:cs="Times New Roman"/>
          <w:sz w:val="24"/>
          <w:szCs w:val="24"/>
        </w:rPr>
        <w:t xml:space="preserve">deposits to customers either starting service or struggling to pay their monthly bill.  </w:t>
      </w:r>
    </w:p>
    <w:p w14:paraId="05E480C8" w14:textId="46FF25E8" w:rsidR="00C80DDE" w:rsidRDefault="00C80DDE" w:rsidP="00D10B1A">
      <w:pPr>
        <w:spacing w:after="0" w:line="240" w:lineRule="auto"/>
        <w:ind w:firstLine="720"/>
        <w:rPr>
          <w:rFonts w:ascii="Times New Roman" w:hAnsi="Times New Roman" w:cs="Times New Roman"/>
          <w:sz w:val="24"/>
          <w:szCs w:val="24"/>
        </w:rPr>
      </w:pPr>
    </w:p>
    <w:p w14:paraId="7A0BEE9D" w14:textId="77777777" w:rsidR="008D59C7" w:rsidRPr="008D59C7" w:rsidRDefault="00222CE9" w:rsidP="006B3752">
      <w:pPr>
        <w:pStyle w:val="ListParagraph"/>
        <w:numPr>
          <w:ilvl w:val="0"/>
          <w:numId w:val="43"/>
        </w:numPr>
        <w:spacing w:after="0" w:line="240" w:lineRule="auto"/>
        <w:ind w:left="0" w:firstLine="720"/>
        <w:rPr>
          <w:rFonts w:ascii="Times New Roman" w:hAnsi="Times New Roman" w:cs="Times New Roman"/>
          <w:sz w:val="24"/>
          <w:szCs w:val="24"/>
        </w:rPr>
      </w:pPr>
      <w:r w:rsidRPr="00966A5E">
        <w:rPr>
          <w:rFonts w:ascii="Times New Roman" w:hAnsi="Times New Roman" w:cs="Times New Roman"/>
          <w:b/>
          <w:sz w:val="24"/>
          <w:szCs w:val="24"/>
          <w:u w:val="single"/>
        </w:rPr>
        <w:t>Commission Discussion and Findings.</w:t>
      </w:r>
      <w:r w:rsidR="00C83D4C" w:rsidRPr="00966A5E">
        <w:rPr>
          <w:rFonts w:ascii="Times New Roman" w:eastAsia="Times New Roman" w:hAnsi="Times New Roman" w:cs="Times New Roman"/>
          <w:sz w:val="24"/>
          <w:szCs w:val="24"/>
        </w:rPr>
        <w:t xml:space="preserve">  </w:t>
      </w:r>
      <w:r w:rsidR="008D59C7">
        <w:rPr>
          <w:rFonts w:ascii="Times New Roman" w:hAnsi="Times New Roman" w:cs="Times New Roman"/>
          <w:b/>
          <w:sz w:val="24"/>
          <w:szCs w:val="24"/>
          <w:u w:val="single"/>
        </w:rPr>
        <w:t xml:space="preserve"> </w:t>
      </w:r>
    </w:p>
    <w:p w14:paraId="07E2771F" w14:textId="77777777" w:rsidR="008D59C7" w:rsidRDefault="008D59C7" w:rsidP="008D59C7">
      <w:pPr>
        <w:spacing w:after="0" w:line="240" w:lineRule="auto"/>
        <w:ind w:firstLine="720"/>
        <w:rPr>
          <w:rFonts w:ascii="Times New Roman" w:hAnsi="Times New Roman" w:cs="Times New Roman"/>
          <w:sz w:val="24"/>
          <w:szCs w:val="24"/>
          <w:u w:val="single"/>
        </w:rPr>
      </w:pPr>
    </w:p>
    <w:p w14:paraId="2CEB4E44" w14:textId="59096AE3" w:rsidR="000D6A4C" w:rsidRPr="00A82815" w:rsidRDefault="00884BDE" w:rsidP="00A82815">
      <w:pPr>
        <w:spacing w:after="0" w:line="240" w:lineRule="auto"/>
        <w:ind w:firstLine="720"/>
        <w:rPr>
          <w:ins w:id="14" w:author="Jennifer" w:date="2019-07-01T13:44:00Z"/>
          <w:rFonts w:ascii="Times New Roman" w:hAnsi="Times New Roman" w:cs="Times New Roman"/>
          <w:sz w:val="24"/>
          <w:szCs w:val="24"/>
        </w:rPr>
      </w:pPr>
      <w:del w:id="15" w:author="Jennifer" w:date="2019-07-01T14:45:00Z">
        <w:r w:rsidRPr="00A82815" w:rsidDel="00213CE6">
          <w:rPr>
            <w:rFonts w:ascii="Times New Roman" w:hAnsi="Times New Roman" w:cs="Times New Roman"/>
            <w:sz w:val="24"/>
            <w:szCs w:val="24"/>
            <w:u w:val="single"/>
          </w:rPr>
          <w:delText>Alternative Regulatory Plan</w:delText>
        </w:r>
        <w:r w:rsidRPr="00A82815" w:rsidDel="00213CE6">
          <w:rPr>
            <w:rFonts w:ascii="Times New Roman" w:hAnsi="Times New Roman" w:cs="Times New Roman"/>
            <w:sz w:val="24"/>
            <w:szCs w:val="24"/>
          </w:rPr>
          <w:delText xml:space="preserve">. </w:delText>
        </w:r>
        <w:r w:rsidR="006B3752" w:rsidRPr="00A82815" w:rsidDel="00213CE6">
          <w:rPr>
            <w:rFonts w:ascii="Times New Roman" w:hAnsi="Times New Roman" w:cs="Times New Roman"/>
            <w:sz w:val="24"/>
            <w:szCs w:val="24"/>
          </w:rPr>
          <w:delText xml:space="preserve"> </w:delText>
        </w:r>
      </w:del>
      <w:ins w:id="16" w:author="Jennifer" w:date="2019-07-01T13:42:00Z">
        <w:r w:rsidR="000D6A4C" w:rsidRPr="00A82815">
          <w:rPr>
            <w:rFonts w:ascii="Times New Roman" w:hAnsi="Times New Roman" w:cs="Times New Roman"/>
            <w:sz w:val="24"/>
            <w:szCs w:val="24"/>
          </w:rPr>
          <w:t xml:space="preserve">This request is based on a proposal for an Alternative Regulation Plan.  The AUR Act refers to traditional commission regulatory policies and practices, and that certain existing statutes are not adequately designed to deal with an increasingly competitive environment for energy services and that alternatives to traditional regulatory policies and practices may be less costly.  Ind. Code </w:t>
        </w:r>
      </w:ins>
      <w:ins w:id="17" w:author="Jennifer" w:date="2019-07-01T23:37:00Z">
        <w:r w:rsidR="00A82815">
          <w:rPr>
            <w:rFonts w:ascii="Times New Roman" w:hAnsi="Times New Roman" w:cs="Times New Roman"/>
            <w:sz w:val="24"/>
            <w:szCs w:val="24"/>
          </w:rPr>
          <w:t xml:space="preserve">§ </w:t>
        </w:r>
      </w:ins>
      <w:ins w:id="18" w:author="Jennifer" w:date="2019-07-01T13:42:00Z">
        <w:r w:rsidR="000D6A4C" w:rsidRPr="00A82815">
          <w:rPr>
            <w:rFonts w:ascii="Times New Roman" w:hAnsi="Times New Roman" w:cs="Times New Roman"/>
            <w:sz w:val="24"/>
            <w:szCs w:val="24"/>
          </w:rPr>
          <w:t>8-1-2.5-1(3).  It relates to affording flexibility to an energy utility in the regulation of its retail energy services in the fac</w:t>
        </w:r>
      </w:ins>
      <w:ins w:id="19" w:author="Jennifer" w:date="2019-07-01T23:38:00Z">
        <w:r w:rsidR="00A82815">
          <w:rPr>
            <w:rFonts w:ascii="Times New Roman" w:hAnsi="Times New Roman" w:cs="Times New Roman"/>
            <w:sz w:val="24"/>
            <w:szCs w:val="24"/>
          </w:rPr>
          <w:t>e</w:t>
        </w:r>
      </w:ins>
      <w:ins w:id="20" w:author="Jennifer" w:date="2019-07-01T13:42:00Z">
        <w:r w:rsidR="000D6A4C" w:rsidRPr="00A82815">
          <w:rPr>
            <w:rFonts w:ascii="Times New Roman" w:hAnsi="Times New Roman" w:cs="Times New Roman"/>
            <w:sz w:val="24"/>
            <w:szCs w:val="24"/>
          </w:rPr>
          <w:t xml:space="preserve"> of “technological or operating conditions, competitive forces, or the extent of regulation by other state or federal regulatory bodies” that make the exercise of traditional IURC jurisdiction over an energy utility “unnecessary or </w:t>
        </w:r>
        <w:r w:rsidR="000D6A4C" w:rsidRPr="00A82815">
          <w:rPr>
            <w:rFonts w:ascii="Times New Roman" w:hAnsi="Times New Roman" w:cs="Times New Roman"/>
            <w:sz w:val="24"/>
            <w:szCs w:val="24"/>
          </w:rPr>
          <w:lastRenderedPageBreak/>
          <w:t xml:space="preserve">wasteful.”  </w:t>
        </w:r>
        <w:r w:rsidR="000D6A4C" w:rsidRPr="00A82815">
          <w:rPr>
            <w:rFonts w:ascii="Times New Roman" w:hAnsi="Times New Roman" w:cs="Times New Roman"/>
            <w:i/>
            <w:sz w:val="24"/>
            <w:szCs w:val="24"/>
          </w:rPr>
          <w:t>Se</w:t>
        </w:r>
        <w:r w:rsidR="00A82815" w:rsidRPr="00A82815">
          <w:rPr>
            <w:rFonts w:ascii="Times New Roman" w:hAnsi="Times New Roman" w:cs="Times New Roman"/>
            <w:i/>
            <w:sz w:val="24"/>
            <w:szCs w:val="24"/>
          </w:rPr>
          <w:t>e</w:t>
        </w:r>
        <w:r w:rsidR="000D6A4C" w:rsidRPr="00A82815">
          <w:rPr>
            <w:rFonts w:ascii="Times New Roman" w:hAnsi="Times New Roman" w:cs="Times New Roman"/>
            <w:sz w:val="24"/>
            <w:szCs w:val="24"/>
          </w:rPr>
          <w:t xml:space="preserve"> Ind. Code § 8-1-2.5(b)(1).  As used in Ind. Code </w:t>
        </w:r>
      </w:ins>
      <w:ins w:id="21" w:author="Jennifer" w:date="2019-07-01T23:38:00Z">
        <w:r w:rsidR="00A82815">
          <w:rPr>
            <w:rFonts w:ascii="Times New Roman" w:hAnsi="Times New Roman" w:cs="Times New Roman"/>
            <w:sz w:val="24"/>
            <w:szCs w:val="24"/>
          </w:rPr>
          <w:t>Ch.</w:t>
        </w:r>
      </w:ins>
      <w:ins w:id="22" w:author="Jennifer" w:date="2019-07-01T13:42:00Z">
        <w:r w:rsidR="000D6A4C" w:rsidRPr="00A82815">
          <w:rPr>
            <w:rFonts w:ascii="Times New Roman" w:hAnsi="Times New Roman" w:cs="Times New Roman"/>
            <w:sz w:val="24"/>
            <w:szCs w:val="24"/>
          </w:rPr>
          <w:t xml:space="preserve"> 8-1-2.5, “retail energy service” is defined, in part, to mean “energy service furnished by an energy utility to a customer for ultimate consumption.”  Ind. Code § 8-1-2.5-3.  Ind. Code § 8-1-2.5-6(e) allows the Commission to approve, reje</w:t>
        </w:r>
        <w:r w:rsidR="00A82815">
          <w:rPr>
            <w:rFonts w:ascii="Times New Roman" w:hAnsi="Times New Roman" w:cs="Times New Roman"/>
            <w:sz w:val="24"/>
            <w:szCs w:val="24"/>
          </w:rPr>
          <w:t>ct, or modify an energy utility</w:t>
        </w:r>
      </w:ins>
      <w:ins w:id="23" w:author="Jennifer" w:date="2019-07-01T23:38:00Z">
        <w:r w:rsidR="00A82815">
          <w:rPr>
            <w:rFonts w:ascii="Times New Roman" w:hAnsi="Times New Roman" w:cs="Times New Roman"/>
            <w:sz w:val="24"/>
            <w:szCs w:val="24"/>
          </w:rPr>
          <w:t>’</w:t>
        </w:r>
      </w:ins>
      <w:ins w:id="24" w:author="Jennifer" w:date="2019-07-01T13:42:00Z">
        <w:r w:rsidR="000D6A4C" w:rsidRPr="00A82815">
          <w:rPr>
            <w:rFonts w:ascii="Times New Roman" w:hAnsi="Times New Roman" w:cs="Times New Roman"/>
            <w:sz w:val="24"/>
            <w:szCs w:val="24"/>
          </w:rPr>
          <w:t>s proposed alternative regulatory plan if the Commission finds such action is consistent with the public interest.  Assuming arguendo that the AUR Act indeed applies here, the Commission finds that th</w:t>
        </w:r>
      </w:ins>
      <w:ins w:id="25" w:author="Jennifer" w:date="2019-07-01T23:38:00Z">
        <w:r w:rsidR="00A82815">
          <w:rPr>
            <w:rFonts w:ascii="Times New Roman" w:hAnsi="Times New Roman" w:cs="Times New Roman"/>
            <w:sz w:val="24"/>
            <w:szCs w:val="24"/>
          </w:rPr>
          <w:t>is particular</w:t>
        </w:r>
      </w:ins>
      <w:ins w:id="26" w:author="Jennifer" w:date="2019-07-01T13:42:00Z">
        <w:r w:rsidR="000D6A4C" w:rsidRPr="00A82815">
          <w:rPr>
            <w:rFonts w:ascii="Times New Roman" w:hAnsi="Times New Roman" w:cs="Times New Roman"/>
            <w:sz w:val="24"/>
            <w:szCs w:val="24"/>
          </w:rPr>
          <w:t xml:space="preserve"> Alternative Regulation Plan (“ARP”) Project is not in the public interest.  </w:t>
        </w:r>
      </w:ins>
    </w:p>
    <w:p w14:paraId="14596498" w14:textId="77777777" w:rsidR="000D6A4C" w:rsidRDefault="000D6A4C" w:rsidP="00A82815">
      <w:pPr>
        <w:spacing w:after="0" w:line="240" w:lineRule="auto"/>
        <w:rPr>
          <w:ins w:id="27" w:author="Jennifer" w:date="2019-07-01T13:44:00Z"/>
          <w:rFonts w:ascii="Times New Roman" w:hAnsi="Times New Roman" w:cs="Times New Roman"/>
          <w:sz w:val="24"/>
          <w:szCs w:val="24"/>
        </w:rPr>
      </w:pPr>
    </w:p>
    <w:p w14:paraId="5EEBF432" w14:textId="2814F616" w:rsidR="008425BC" w:rsidRDefault="00884BDE" w:rsidP="00A82815">
      <w:pPr>
        <w:spacing w:after="0" w:line="240" w:lineRule="auto"/>
        <w:ind w:firstLine="720"/>
        <w:rPr>
          <w:ins w:id="28" w:author="Jennifer" w:date="2019-07-01T14:45:00Z"/>
          <w:rFonts w:ascii="Times New Roman" w:hAnsi="Times New Roman" w:cs="Times New Roman"/>
          <w:sz w:val="24"/>
          <w:szCs w:val="24"/>
        </w:rPr>
      </w:pPr>
      <w:r w:rsidRPr="00A82815">
        <w:rPr>
          <w:rFonts w:ascii="Times New Roman" w:hAnsi="Times New Roman" w:cs="Times New Roman"/>
          <w:sz w:val="24"/>
          <w:szCs w:val="24"/>
        </w:rPr>
        <w:t xml:space="preserve">In this proceeding, Petitioner seeks approval of its ARP to </w:t>
      </w:r>
      <w:del w:id="29" w:author="Jennifer" w:date="2019-07-01T14:39:00Z">
        <w:r w:rsidRPr="00A82815" w:rsidDel="008425BC">
          <w:rPr>
            <w:rFonts w:ascii="Times New Roman" w:hAnsi="Times New Roman" w:cs="Times New Roman"/>
            <w:sz w:val="24"/>
            <w:szCs w:val="24"/>
          </w:rPr>
          <w:delText xml:space="preserve">offer </w:delText>
        </w:r>
      </w:del>
      <w:ins w:id="30" w:author="Jennifer" w:date="2019-07-01T14:39:00Z">
        <w:r w:rsidR="008425BC">
          <w:rPr>
            <w:rFonts w:ascii="Times New Roman" w:hAnsi="Times New Roman" w:cs="Times New Roman"/>
            <w:sz w:val="24"/>
            <w:szCs w:val="24"/>
          </w:rPr>
          <w:t xml:space="preserve">implement a new residential prepaid service pilot program </w:t>
        </w:r>
      </w:ins>
      <w:ins w:id="31" w:author="Jennifer" w:date="2019-07-01T14:42:00Z">
        <w:r w:rsidR="008425BC">
          <w:rPr>
            <w:rFonts w:ascii="Times New Roman" w:hAnsi="Times New Roman" w:cs="Times New Roman"/>
            <w:sz w:val="24"/>
            <w:szCs w:val="24"/>
          </w:rPr>
          <w:t xml:space="preserve">for eighteen months </w:t>
        </w:r>
      </w:ins>
      <w:ins w:id="32" w:author="Jennifer" w:date="2019-07-01T14:39:00Z">
        <w:r w:rsidR="008425BC">
          <w:rPr>
            <w:rFonts w:ascii="Times New Roman" w:hAnsi="Times New Roman" w:cs="Times New Roman"/>
            <w:sz w:val="24"/>
            <w:szCs w:val="24"/>
          </w:rPr>
          <w:t xml:space="preserve">open to </w:t>
        </w:r>
      </w:ins>
      <w:ins w:id="33" w:author="Jennifer" w:date="2019-07-01T14:42:00Z">
        <w:r w:rsidR="008425BC">
          <w:rPr>
            <w:rFonts w:ascii="Times New Roman" w:hAnsi="Times New Roman" w:cs="Times New Roman"/>
            <w:sz w:val="24"/>
            <w:szCs w:val="24"/>
          </w:rPr>
          <w:t xml:space="preserve">no more than 4,000 </w:t>
        </w:r>
      </w:ins>
      <w:ins w:id="34" w:author="Jennifer" w:date="2019-07-01T14:39:00Z">
        <w:r w:rsidR="008425BC">
          <w:rPr>
            <w:rFonts w:ascii="Times New Roman" w:hAnsi="Times New Roman" w:cs="Times New Roman"/>
            <w:sz w:val="24"/>
            <w:szCs w:val="24"/>
          </w:rPr>
          <w:t>residential customers with advanced metering infrastructure, except customers who are simultaneously participating in other billing programs, such as Budget Billing, Fixed Bill, Paperless Billing options, Pick Your Due Date, Adjusted Due Date, Payment Agreements, Summary Billing, or automatic payment options (other than those available in the prepaid program), or customers with critical electric needs, such as customers who are listed as Medical Alert, Special Needs, Medical Certificate, Essential Customers, Life Saving Device customers.  Duke also proposes to remove those customers who are receiving Low Income Home Energy Assistance Program (</w:t>
        </w:r>
      </w:ins>
      <w:ins w:id="35" w:author="Jennifer" w:date="2019-07-01T14:41:00Z">
        <w:r w:rsidR="008425BC">
          <w:rPr>
            <w:rFonts w:ascii="Times New Roman" w:hAnsi="Times New Roman" w:cs="Times New Roman"/>
            <w:sz w:val="24"/>
            <w:szCs w:val="24"/>
          </w:rPr>
          <w:t>“LHEAP”), but only during the winter moratorium period.</w:t>
        </w:r>
      </w:ins>
      <w:ins w:id="36" w:author="Jennifer" w:date="2019-07-01T14:39:00Z">
        <w:r w:rsidR="008425BC" w:rsidRPr="00A82815">
          <w:rPr>
            <w:rFonts w:ascii="Times New Roman" w:hAnsi="Times New Roman" w:cs="Times New Roman"/>
            <w:sz w:val="24"/>
            <w:szCs w:val="24"/>
          </w:rPr>
          <w:t xml:space="preserve"> </w:t>
        </w:r>
      </w:ins>
      <w:ins w:id="37" w:author="Jennifer" w:date="2019-07-01T14:43:00Z">
        <w:r w:rsidR="008425BC" w:rsidRPr="008425BC">
          <w:rPr>
            <w:rFonts w:ascii="Times New Roman" w:hAnsi="Times New Roman" w:cs="Times New Roman"/>
            <w:sz w:val="24"/>
            <w:szCs w:val="24"/>
          </w:rPr>
          <w:t>The proposal is to require pilot program participants to pay the Company in advance of receiving service, rather than after receipt of a bill at the close of a traditional billing period.  For the pilot program, there is no monthly fee to participate</w:t>
        </w:r>
      </w:ins>
      <w:ins w:id="38" w:author="Jennifer" w:date="2019-07-01T23:40:00Z">
        <w:r w:rsidR="00A82815">
          <w:rPr>
            <w:rFonts w:ascii="Times New Roman" w:hAnsi="Times New Roman" w:cs="Times New Roman"/>
            <w:sz w:val="24"/>
            <w:szCs w:val="24"/>
          </w:rPr>
          <w:t>; however, new customers who were able to avoid a deposit by entering into the prepaid program could be assessed a deposit should they choose to revert to post-pay service</w:t>
        </w:r>
      </w:ins>
      <w:ins w:id="39" w:author="Jennifer" w:date="2019-07-01T14:43:00Z">
        <w:r w:rsidR="008425BC" w:rsidRPr="008425BC">
          <w:rPr>
            <w:rFonts w:ascii="Times New Roman" w:hAnsi="Times New Roman" w:cs="Times New Roman"/>
            <w:sz w:val="24"/>
            <w:szCs w:val="24"/>
          </w:rPr>
          <w:t>.</w:t>
        </w:r>
        <w:r w:rsidR="008425BC">
          <w:rPr>
            <w:rFonts w:ascii="Times New Roman" w:hAnsi="Times New Roman" w:cs="Times New Roman"/>
            <w:sz w:val="24"/>
            <w:szCs w:val="24"/>
          </w:rPr>
          <w:t xml:space="preserve"> </w:t>
        </w:r>
      </w:ins>
      <w:ins w:id="40" w:author="Jennifer" w:date="2019-07-01T23:40:00Z">
        <w:r w:rsidR="00A82815">
          <w:rPr>
            <w:rFonts w:ascii="Times New Roman" w:hAnsi="Times New Roman" w:cs="Times New Roman"/>
            <w:sz w:val="24"/>
            <w:szCs w:val="24"/>
          </w:rPr>
          <w:t xml:space="preserve"> </w:t>
        </w:r>
      </w:ins>
      <w:ins w:id="41" w:author="Jennifer" w:date="2019-07-01T14:43:00Z">
        <w:r w:rsidR="008425BC" w:rsidRPr="008425BC">
          <w:rPr>
            <w:rFonts w:ascii="Times New Roman" w:hAnsi="Times New Roman" w:cs="Times New Roman"/>
            <w:sz w:val="24"/>
            <w:szCs w:val="24"/>
          </w:rPr>
          <w:t>In addition to traditional monthly bills, pilot participa</w:t>
        </w:r>
        <w:r w:rsidR="00FB20B5">
          <w:rPr>
            <w:rFonts w:ascii="Times New Roman" w:hAnsi="Times New Roman" w:cs="Times New Roman"/>
            <w:sz w:val="24"/>
            <w:szCs w:val="24"/>
          </w:rPr>
          <w:t xml:space="preserve">nts would receive notification </w:t>
        </w:r>
        <w:r w:rsidR="008425BC" w:rsidRPr="008425BC">
          <w:rPr>
            <w:rFonts w:ascii="Times New Roman" w:hAnsi="Times New Roman" w:cs="Times New Roman"/>
            <w:sz w:val="24"/>
            <w:szCs w:val="24"/>
          </w:rPr>
          <w:t>when there are five, three, and one-day(s) worth of electricity</w:t>
        </w:r>
        <w:r w:rsidR="00FB20B5">
          <w:rPr>
            <w:rFonts w:ascii="Times New Roman" w:hAnsi="Times New Roman" w:cs="Times New Roman"/>
            <w:sz w:val="24"/>
            <w:szCs w:val="24"/>
          </w:rPr>
          <w:t xml:space="preserve"> usage remaining on the account, although </w:t>
        </w:r>
        <w:r w:rsidR="008425BC" w:rsidRPr="008425BC">
          <w:rPr>
            <w:rFonts w:ascii="Times New Roman" w:hAnsi="Times New Roman" w:cs="Times New Roman"/>
            <w:sz w:val="24"/>
            <w:szCs w:val="24"/>
          </w:rPr>
          <w:t>customers may customize their low balance notifications to select different thresholds (number of days remaining) and communications channels (e.g., e</w:t>
        </w:r>
        <w:r w:rsidR="00FB20B5">
          <w:rPr>
            <w:rFonts w:ascii="Times New Roman" w:hAnsi="Times New Roman" w:cs="Times New Roman"/>
            <w:sz w:val="24"/>
            <w:szCs w:val="24"/>
          </w:rPr>
          <w:t>mail, text, and or phone call).</w:t>
        </w:r>
        <w:r w:rsidR="008425BC">
          <w:rPr>
            <w:rFonts w:ascii="Times New Roman" w:hAnsi="Times New Roman" w:cs="Times New Roman"/>
            <w:sz w:val="24"/>
            <w:szCs w:val="24"/>
          </w:rPr>
          <w:t xml:space="preserve"> </w:t>
        </w:r>
      </w:ins>
      <w:ins w:id="42" w:author="Jennifer" w:date="2019-07-01T14:56:00Z">
        <w:r w:rsidR="002F2D6A" w:rsidRPr="002F2D6A">
          <w:rPr>
            <w:rFonts w:ascii="Times New Roman" w:hAnsi="Times New Roman" w:cs="Times New Roman"/>
            <w:sz w:val="24"/>
            <w:szCs w:val="24"/>
          </w:rPr>
          <w:t>The Company states that participants must therefore have access to email or text messaging</w:t>
        </w:r>
      </w:ins>
      <w:ins w:id="43" w:author="Jennifer" w:date="2019-07-01T23:42:00Z">
        <w:r w:rsidR="00A82815">
          <w:rPr>
            <w:rFonts w:ascii="Times New Roman" w:hAnsi="Times New Roman" w:cs="Times New Roman"/>
            <w:sz w:val="24"/>
            <w:szCs w:val="24"/>
          </w:rPr>
          <w:t>, although customer</w:t>
        </w:r>
        <w:r w:rsidR="00FB20B5">
          <w:rPr>
            <w:rFonts w:ascii="Times New Roman" w:hAnsi="Times New Roman" w:cs="Times New Roman"/>
            <w:sz w:val="24"/>
            <w:szCs w:val="24"/>
          </w:rPr>
          <w:t>s</w:t>
        </w:r>
      </w:ins>
      <w:ins w:id="44" w:author="Jennifer" w:date="2019-07-01T14:56:00Z">
        <w:r w:rsidR="002F2D6A" w:rsidRPr="002F2D6A">
          <w:rPr>
            <w:rFonts w:ascii="Times New Roman" w:hAnsi="Times New Roman" w:cs="Times New Roman"/>
            <w:sz w:val="24"/>
            <w:szCs w:val="24"/>
          </w:rPr>
          <w:t xml:space="preserve"> may elect to receive notifications through additional c</w:t>
        </w:r>
        <w:r w:rsidR="00FB20B5">
          <w:rPr>
            <w:rFonts w:ascii="Times New Roman" w:hAnsi="Times New Roman" w:cs="Times New Roman"/>
            <w:sz w:val="24"/>
            <w:szCs w:val="24"/>
          </w:rPr>
          <w:t>hannels such as text and voice.</w:t>
        </w:r>
        <w:r w:rsidR="002F2D6A" w:rsidRPr="002F2D6A">
          <w:rPr>
            <w:rFonts w:ascii="Times New Roman" w:hAnsi="Times New Roman" w:cs="Times New Roman"/>
            <w:sz w:val="24"/>
            <w:szCs w:val="24"/>
          </w:rPr>
          <w:t xml:space="preserve">  </w:t>
        </w:r>
      </w:ins>
      <w:ins w:id="45" w:author="Jennifer" w:date="2019-07-01T14:57:00Z">
        <w:r w:rsidR="002F2D6A" w:rsidRPr="002F2D6A">
          <w:rPr>
            <w:rFonts w:ascii="Times New Roman" w:hAnsi="Times New Roman" w:cs="Times New Roman"/>
            <w:sz w:val="24"/>
            <w:szCs w:val="24"/>
          </w:rPr>
          <w:t xml:space="preserve">Thus, under Duke’s proposed notification protocol, it is possible that participants will not receive electronic notifications of credit balances and other important account information, should participants lose access to cell phone service or internet access.  </w:t>
        </w:r>
        <w:r w:rsidR="002F2D6A">
          <w:rPr>
            <w:rFonts w:ascii="Times New Roman" w:hAnsi="Times New Roman" w:cs="Times New Roman"/>
            <w:sz w:val="24"/>
            <w:szCs w:val="24"/>
          </w:rPr>
          <w:t xml:space="preserve">Overall, under Duke’s proposal, </w:t>
        </w:r>
      </w:ins>
      <w:ins w:id="46" w:author="Jennifer" w:date="2019-07-01T14:58:00Z">
        <w:r w:rsidR="002F2D6A">
          <w:rPr>
            <w:rFonts w:ascii="Times New Roman" w:hAnsi="Times New Roman" w:cs="Times New Roman"/>
            <w:sz w:val="24"/>
            <w:szCs w:val="24"/>
          </w:rPr>
          <w:t>i</w:t>
        </w:r>
      </w:ins>
      <w:ins w:id="47" w:author="Jennifer" w:date="2019-07-01T14:43:00Z">
        <w:r w:rsidR="008425BC" w:rsidRPr="008425BC">
          <w:rPr>
            <w:rFonts w:ascii="Times New Roman" w:hAnsi="Times New Roman" w:cs="Times New Roman"/>
            <w:sz w:val="24"/>
            <w:szCs w:val="24"/>
          </w:rPr>
          <w:t>f the customer’s credit balance is depleted, the pilot program customer will lose access to electricity “the following business day after registering a zero-account balance.”</w:t>
        </w:r>
      </w:ins>
      <w:ins w:id="48" w:author="Jennifer" w:date="2019-07-01T14:44:00Z">
        <w:r w:rsidR="008425BC">
          <w:rPr>
            <w:rFonts w:ascii="Times New Roman" w:hAnsi="Times New Roman" w:cs="Times New Roman"/>
            <w:sz w:val="24"/>
            <w:szCs w:val="24"/>
          </w:rPr>
          <w:t xml:space="preserve">  </w:t>
        </w:r>
        <w:r w:rsidR="008425BC" w:rsidRPr="008425BC">
          <w:rPr>
            <w:rFonts w:ascii="Times New Roman" w:hAnsi="Times New Roman" w:cs="Times New Roman"/>
            <w:sz w:val="24"/>
            <w:szCs w:val="24"/>
          </w:rPr>
          <w:t xml:space="preserve">Duke takes no extra steps to protect participants from losing service other than excluding LIHEAP participants during the winter moratorium.  </w:t>
        </w:r>
      </w:ins>
      <w:del w:id="49" w:author="Jennifer" w:date="2019-07-01T14:42:00Z">
        <w:r w:rsidRPr="00A82815" w:rsidDel="008425BC">
          <w:rPr>
            <w:rFonts w:ascii="Times New Roman" w:hAnsi="Times New Roman" w:cs="Times New Roman"/>
            <w:sz w:val="24"/>
            <w:szCs w:val="24"/>
          </w:rPr>
          <w:delText xml:space="preserve">no more than </w:delText>
        </w:r>
        <w:r w:rsidR="00226A02" w:rsidRPr="00A82815" w:rsidDel="008425BC">
          <w:rPr>
            <w:rFonts w:ascii="Times New Roman" w:hAnsi="Times New Roman" w:cs="Times New Roman"/>
            <w:sz w:val="24"/>
            <w:szCs w:val="24"/>
          </w:rPr>
          <w:delText>4</w:delText>
        </w:r>
        <w:r w:rsidRPr="00A82815" w:rsidDel="008425BC">
          <w:rPr>
            <w:rFonts w:ascii="Times New Roman" w:hAnsi="Times New Roman" w:cs="Times New Roman"/>
            <w:sz w:val="24"/>
            <w:szCs w:val="24"/>
          </w:rPr>
          <w:delText>,000 customers an opportunity to participate, for a maximum of eighteen months, in a prepaid program.</w:delText>
        </w:r>
      </w:del>
    </w:p>
    <w:p w14:paraId="6E2670DD" w14:textId="069294C4" w:rsidR="00213CE6" w:rsidRDefault="00213CE6" w:rsidP="00A82815">
      <w:pPr>
        <w:spacing w:after="0" w:line="240" w:lineRule="auto"/>
        <w:ind w:firstLine="720"/>
        <w:rPr>
          <w:ins w:id="50" w:author="Jennifer" w:date="2019-07-01T15:13:00Z"/>
          <w:rFonts w:ascii="Times New Roman" w:hAnsi="Times New Roman" w:cs="Times New Roman"/>
          <w:sz w:val="24"/>
          <w:szCs w:val="24"/>
        </w:rPr>
      </w:pPr>
      <w:ins w:id="51" w:author="Jennifer" w:date="2019-07-01T14:46:00Z">
        <w:r>
          <w:rPr>
            <w:rFonts w:ascii="Times New Roman" w:hAnsi="Times New Roman" w:cs="Times New Roman"/>
            <w:sz w:val="24"/>
            <w:szCs w:val="24"/>
          </w:rPr>
          <w:t>Rather than structuring its program so that regulatory consumer protections and programs are not just maintained but enhanced</w:t>
        </w:r>
      </w:ins>
      <w:ins w:id="52" w:author="Jennifer" w:date="2019-07-01T14:45:00Z">
        <w:r w:rsidR="00FB20B5">
          <w:rPr>
            <w:rFonts w:ascii="Times New Roman" w:hAnsi="Times New Roman" w:cs="Times New Roman"/>
            <w:sz w:val="24"/>
            <w:szCs w:val="24"/>
          </w:rPr>
          <w:t>, Duke requests</w:t>
        </w:r>
        <w:r w:rsidRPr="00213CE6">
          <w:rPr>
            <w:rFonts w:ascii="Times New Roman" w:hAnsi="Times New Roman" w:cs="Times New Roman"/>
            <w:sz w:val="24"/>
            <w:szCs w:val="24"/>
          </w:rPr>
          <w:t xml:space="preserve"> numerous waivers from key customer service rules and consumer protections</w:t>
        </w:r>
        <w:r>
          <w:rPr>
            <w:rFonts w:ascii="Times New Roman" w:hAnsi="Times New Roman" w:cs="Times New Roman"/>
            <w:sz w:val="24"/>
            <w:szCs w:val="24"/>
          </w:rPr>
          <w:t xml:space="preserve"> </w:t>
        </w:r>
      </w:ins>
      <w:ins w:id="53" w:author="Jennifer" w:date="2019-07-01T14:46:00Z">
        <w:r w:rsidRPr="00213CE6">
          <w:rPr>
            <w:rFonts w:ascii="Times New Roman" w:hAnsi="Times New Roman" w:cs="Times New Roman"/>
            <w:sz w:val="24"/>
            <w:szCs w:val="24"/>
          </w:rPr>
          <w:t>including those related to the following</w:t>
        </w:r>
        <w:r>
          <w:rPr>
            <w:rFonts w:ascii="Times New Roman" w:hAnsi="Times New Roman" w:cs="Times New Roman"/>
            <w:sz w:val="24"/>
            <w:szCs w:val="24"/>
          </w:rPr>
          <w:t xml:space="preserve">:  billing and payment standards, posting and handling of security deposits, right to dispute a bill, disconnection of service, </w:t>
        </w:r>
      </w:ins>
      <w:ins w:id="54" w:author="Jennifer" w:date="2019-07-01T23:43:00Z">
        <w:r w:rsidR="00FB20B5">
          <w:rPr>
            <w:rFonts w:ascii="Times New Roman" w:hAnsi="Times New Roman" w:cs="Times New Roman"/>
            <w:sz w:val="24"/>
            <w:szCs w:val="24"/>
          </w:rPr>
          <w:t xml:space="preserve">and </w:t>
        </w:r>
      </w:ins>
      <w:ins w:id="55" w:author="Jennifer" w:date="2019-07-01T14:46:00Z">
        <w:r>
          <w:rPr>
            <w:rFonts w:ascii="Times New Roman" w:hAnsi="Times New Roman" w:cs="Times New Roman"/>
            <w:sz w:val="24"/>
            <w:szCs w:val="24"/>
          </w:rPr>
          <w:t xml:space="preserve">notification of disconnection of service. </w:t>
        </w:r>
      </w:ins>
      <w:ins w:id="56" w:author="Jennifer" w:date="2019-07-01T14:48:00Z">
        <w:r>
          <w:rPr>
            <w:rFonts w:ascii="Times New Roman" w:hAnsi="Times New Roman" w:cs="Times New Roman"/>
            <w:sz w:val="24"/>
            <w:szCs w:val="24"/>
          </w:rPr>
          <w:t xml:space="preserve"> </w:t>
        </w:r>
      </w:ins>
      <w:ins w:id="57" w:author="Jennifer" w:date="2019-07-01T15:14:00Z">
        <w:r w:rsidR="00F01DD9" w:rsidRPr="00FB20B5">
          <w:rPr>
            <w:rFonts w:ascii="Times New Roman" w:hAnsi="Times New Roman" w:cs="Times New Roman"/>
            <w:i/>
            <w:sz w:val="24"/>
            <w:szCs w:val="24"/>
          </w:rPr>
          <w:t>See</w:t>
        </w:r>
        <w:r w:rsidR="00F01DD9">
          <w:rPr>
            <w:rFonts w:ascii="Times New Roman" w:hAnsi="Times New Roman" w:cs="Times New Roman"/>
            <w:sz w:val="24"/>
            <w:szCs w:val="24"/>
          </w:rPr>
          <w:t xml:space="preserve"> 170 IAC 4-1-13(a) 1-11 and (c), 170 IAC 4-1-15, and 170 IAC 4-1-16.  </w:t>
        </w:r>
      </w:ins>
      <w:ins w:id="58" w:author="Jennifer" w:date="2019-07-01T14:53:00Z">
        <w:r>
          <w:rPr>
            <w:rFonts w:ascii="Times New Roman" w:hAnsi="Times New Roman" w:cs="Times New Roman"/>
            <w:sz w:val="24"/>
            <w:szCs w:val="24"/>
          </w:rPr>
          <w:t>CAC argued that</w:t>
        </w:r>
      </w:ins>
      <w:ins w:id="59" w:author="Jennifer" w:date="2019-07-01T15:15:00Z">
        <w:r w:rsidR="00F01DD9">
          <w:rPr>
            <w:rFonts w:ascii="Times New Roman" w:hAnsi="Times New Roman" w:cs="Times New Roman"/>
            <w:sz w:val="24"/>
            <w:szCs w:val="24"/>
          </w:rPr>
          <w:t>, due to the nature of prepaid programs,</w:t>
        </w:r>
      </w:ins>
      <w:ins w:id="60" w:author="Jennifer" w:date="2019-07-01T14:53:00Z">
        <w:r>
          <w:rPr>
            <w:rFonts w:ascii="Times New Roman" w:hAnsi="Times New Roman" w:cs="Times New Roman"/>
            <w:sz w:val="24"/>
            <w:szCs w:val="24"/>
          </w:rPr>
          <w:t xml:space="preserve"> </w:t>
        </w:r>
      </w:ins>
      <w:ins w:id="61" w:author="Jennifer" w:date="2019-07-01T14:54:00Z">
        <w:r>
          <w:rPr>
            <w:rFonts w:ascii="Times New Roman" w:hAnsi="Times New Roman" w:cs="Times New Roman"/>
            <w:sz w:val="24"/>
            <w:szCs w:val="24"/>
          </w:rPr>
          <w:t xml:space="preserve">Duke should have </w:t>
        </w:r>
      </w:ins>
      <w:ins w:id="62" w:author="Jennifer" w:date="2019-07-01T15:15:00Z">
        <w:r w:rsidR="00FB20B5">
          <w:rPr>
            <w:rFonts w:ascii="Times New Roman" w:hAnsi="Times New Roman" w:cs="Times New Roman"/>
            <w:sz w:val="24"/>
            <w:szCs w:val="24"/>
          </w:rPr>
          <w:t>instead</w:t>
        </w:r>
      </w:ins>
      <w:ins w:id="63" w:author="Jennifer" w:date="2019-07-01T23:44:00Z">
        <w:r w:rsidR="00FB20B5">
          <w:rPr>
            <w:rFonts w:ascii="Times New Roman" w:hAnsi="Times New Roman" w:cs="Times New Roman"/>
            <w:sz w:val="24"/>
            <w:szCs w:val="24"/>
          </w:rPr>
          <w:t xml:space="preserve"> proposed</w:t>
        </w:r>
      </w:ins>
      <w:ins w:id="64" w:author="Jennifer" w:date="2019-07-01T14:54:00Z">
        <w:r>
          <w:rPr>
            <w:rFonts w:ascii="Times New Roman" w:hAnsi="Times New Roman" w:cs="Times New Roman"/>
            <w:sz w:val="24"/>
            <w:szCs w:val="24"/>
          </w:rPr>
          <w:t xml:space="preserve">:  maintaining existing limitations or prohibitions on disconnection of service; providing advance notice of disconnection by mail; providing the availability of payment plans while participating in the pilot program; offering monthly bill payment assistance and arrearage forgiveness; and maintaining the right to dispute bills.  At a </w:t>
        </w:r>
        <w:r>
          <w:rPr>
            <w:rFonts w:ascii="Times New Roman" w:hAnsi="Times New Roman" w:cs="Times New Roman"/>
            <w:sz w:val="24"/>
            <w:szCs w:val="24"/>
          </w:rPr>
          <w:lastRenderedPageBreak/>
          <w:t>minimum, CAC asked Duke to commit to a no-disconnections model for its pilot program</w:t>
        </w:r>
      </w:ins>
      <w:ins w:id="65" w:author="Jennifer" w:date="2019-07-01T14:55:00Z">
        <w:r>
          <w:rPr>
            <w:rFonts w:ascii="Times New Roman" w:hAnsi="Times New Roman" w:cs="Times New Roman"/>
            <w:sz w:val="24"/>
            <w:szCs w:val="24"/>
          </w:rPr>
          <w:t>, explaining how prepaid programs create dangerous situations</w:t>
        </w:r>
      </w:ins>
      <w:ins w:id="66" w:author="Jennifer" w:date="2019-07-01T14:54:00Z">
        <w:r>
          <w:rPr>
            <w:rFonts w:ascii="Times New Roman" w:hAnsi="Times New Roman" w:cs="Times New Roman"/>
            <w:sz w:val="24"/>
            <w:szCs w:val="24"/>
          </w:rPr>
          <w:t xml:space="preserve">.  </w:t>
        </w:r>
      </w:ins>
    </w:p>
    <w:p w14:paraId="1A5E2D17" w14:textId="77777777" w:rsidR="002F2D6A" w:rsidRDefault="002F2D6A" w:rsidP="00A82815">
      <w:pPr>
        <w:spacing w:after="0" w:line="240" w:lineRule="auto"/>
        <w:ind w:firstLine="720"/>
        <w:rPr>
          <w:ins w:id="67" w:author="Jennifer" w:date="2019-07-01T14:42:00Z"/>
          <w:rFonts w:ascii="Times New Roman" w:hAnsi="Times New Roman" w:cs="Times New Roman"/>
          <w:sz w:val="24"/>
          <w:szCs w:val="24"/>
        </w:rPr>
      </w:pPr>
    </w:p>
    <w:p w14:paraId="786CF1B0" w14:textId="4E4F7327" w:rsidR="00884BDE" w:rsidRPr="00A82815" w:rsidDel="002F2D6A" w:rsidRDefault="00884BDE" w:rsidP="00A82815">
      <w:pPr>
        <w:spacing w:after="0" w:line="240" w:lineRule="auto"/>
        <w:ind w:firstLine="720"/>
        <w:rPr>
          <w:del w:id="68" w:author="Jennifer" w:date="2019-07-01T15:13:00Z"/>
          <w:rFonts w:ascii="Times New Roman" w:hAnsi="Times New Roman" w:cs="Times New Roman"/>
          <w:sz w:val="24"/>
          <w:szCs w:val="24"/>
        </w:rPr>
      </w:pPr>
      <w:del w:id="69" w:author="Jennifer" w:date="2019-07-01T15:13:00Z">
        <w:r w:rsidRPr="00A82815" w:rsidDel="002F2D6A">
          <w:rPr>
            <w:rFonts w:ascii="Times New Roman" w:hAnsi="Times New Roman" w:cs="Times New Roman"/>
            <w:sz w:val="24"/>
            <w:szCs w:val="24"/>
          </w:rPr>
          <w:delText xml:space="preserve">  Petitioner also requests that the Commission decline to exercise its jurisdiction as to certain</w:delText>
        </w:r>
      </w:del>
      <w:del w:id="70" w:author="Jennifer" w:date="2019-07-01T13:45:00Z">
        <w:r w:rsidRPr="00A82815" w:rsidDel="000D6A4C">
          <w:rPr>
            <w:rFonts w:ascii="Times New Roman" w:hAnsi="Times New Roman" w:cs="Times New Roman"/>
            <w:sz w:val="24"/>
            <w:szCs w:val="24"/>
          </w:rPr>
          <w:delText xml:space="preserve"> </w:delText>
        </w:r>
      </w:del>
      <w:del w:id="71" w:author="Jennifer" w:date="2019-07-01T15:13:00Z">
        <w:r w:rsidRPr="00A82815" w:rsidDel="002F2D6A">
          <w:rPr>
            <w:rFonts w:ascii="Times New Roman" w:hAnsi="Times New Roman" w:cs="Times New Roman"/>
            <w:sz w:val="24"/>
            <w:szCs w:val="24"/>
          </w:rPr>
          <w:delText xml:space="preserve">rules regarding billing, disconnect of service and creditworthiness.   </w:delText>
        </w:r>
      </w:del>
    </w:p>
    <w:p w14:paraId="3E6B53CC" w14:textId="5901751C" w:rsidR="00884BDE" w:rsidRPr="009D71A6" w:rsidDel="002F2D6A" w:rsidRDefault="00884BDE" w:rsidP="009D71A6">
      <w:pPr>
        <w:spacing w:after="0" w:line="240" w:lineRule="auto"/>
        <w:ind w:left="720"/>
        <w:rPr>
          <w:del w:id="72" w:author="Jennifer" w:date="2019-07-01T15:13:00Z"/>
          <w:rFonts w:ascii="Times New Roman" w:hAnsi="Times New Roman" w:cs="Times New Roman"/>
          <w:sz w:val="24"/>
          <w:szCs w:val="24"/>
        </w:rPr>
      </w:pPr>
    </w:p>
    <w:p w14:paraId="0680E487" w14:textId="30B4A129" w:rsidR="00884BDE" w:rsidRPr="00476C14" w:rsidRDefault="00FB20B5" w:rsidP="00A82815">
      <w:pPr>
        <w:spacing w:line="240" w:lineRule="auto"/>
        <w:ind w:firstLine="720"/>
        <w:rPr>
          <w:rFonts w:ascii="Times New Roman" w:hAnsi="Times New Roman" w:cs="Times New Roman"/>
          <w:sz w:val="24"/>
          <w:szCs w:val="24"/>
        </w:rPr>
      </w:pPr>
      <w:ins w:id="73" w:author="Jennifer" w:date="2019-07-01T23:44:00Z">
        <w:r>
          <w:rPr>
            <w:rFonts w:ascii="Times New Roman" w:hAnsi="Times New Roman" w:cs="Times New Roman"/>
            <w:sz w:val="24"/>
            <w:szCs w:val="24"/>
          </w:rPr>
          <w:t xml:space="preserve">It is undisputed that </w:t>
        </w:r>
      </w:ins>
      <w:r w:rsidR="00884BDE" w:rsidRPr="00476C14">
        <w:rPr>
          <w:rFonts w:ascii="Times New Roman" w:hAnsi="Times New Roman" w:cs="Times New Roman"/>
          <w:sz w:val="24"/>
          <w:szCs w:val="24"/>
        </w:rPr>
        <w:t xml:space="preserve">Duke Energy Indiana is an </w:t>
      </w:r>
      <w:ins w:id="74" w:author="Jennifer" w:date="2019-07-01T13:45:00Z">
        <w:r w:rsidR="000D6A4C">
          <w:rPr>
            <w:rFonts w:ascii="Times New Roman" w:hAnsi="Times New Roman" w:cs="Times New Roman"/>
            <w:sz w:val="24"/>
            <w:szCs w:val="24"/>
          </w:rPr>
          <w:t>“</w:t>
        </w:r>
      </w:ins>
      <w:del w:id="75" w:author="Jennifer" w:date="2019-07-01T13:45:00Z">
        <w:r w:rsidR="00884BDE" w:rsidRPr="00476C14" w:rsidDel="000D6A4C">
          <w:rPr>
            <w:rFonts w:ascii="Times New Roman" w:hAnsi="Times New Roman" w:cs="Times New Roman"/>
            <w:sz w:val="24"/>
            <w:szCs w:val="24"/>
          </w:rPr>
          <w:delText>"</w:delText>
        </w:r>
      </w:del>
      <w:r w:rsidR="00884BDE" w:rsidRPr="00476C14">
        <w:rPr>
          <w:rFonts w:ascii="Times New Roman" w:hAnsi="Times New Roman" w:cs="Times New Roman"/>
          <w:sz w:val="24"/>
          <w:szCs w:val="24"/>
        </w:rPr>
        <w:t>Energy Utility</w:t>
      </w:r>
      <w:ins w:id="76" w:author="Jennifer" w:date="2019-07-01T13:45:00Z">
        <w:r w:rsidR="000D6A4C">
          <w:rPr>
            <w:rFonts w:ascii="Times New Roman" w:hAnsi="Times New Roman" w:cs="Times New Roman"/>
            <w:sz w:val="24"/>
            <w:szCs w:val="24"/>
          </w:rPr>
          <w:t>”</w:t>
        </w:r>
      </w:ins>
      <w:del w:id="77" w:author="Jennifer" w:date="2019-07-01T13:45:00Z">
        <w:r w:rsidR="00884BDE" w:rsidRPr="00476C14" w:rsidDel="000D6A4C">
          <w:rPr>
            <w:rFonts w:ascii="Times New Roman" w:hAnsi="Times New Roman" w:cs="Times New Roman"/>
            <w:sz w:val="24"/>
            <w:szCs w:val="24"/>
          </w:rPr>
          <w:delText>"</w:delText>
        </w:r>
      </w:del>
      <w:r w:rsidR="00884BDE" w:rsidRPr="00476C14">
        <w:rPr>
          <w:rFonts w:ascii="Times New Roman" w:hAnsi="Times New Roman" w:cs="Times New Roman"/>
          <w:sz w:val="24"/>
          <w:szCs w:val="24"/>
        </w:rPr>
        <w:t xml:space="preserve"> under the </w:t>
      </w:r>
      <w:r w:rsidR="00427471">
        <w:rPr>
          <w:rFonts w:ascii="Times New Roman" w:hAnsi="Times New Roman" w:cs="Times New Roman"/>
          <w:sz w:val="24"/>
          <w:szCs w:val="24"/>
        </w:rPr>
        <w:t>Alt. Reg. Statute</w:t>
      </w:r>
      <w:r w:rsidR="00884BDE" w:rsidRPr="00476C14">
        <w:rPr>
          <w:rFonts w:ascii="Times New Roman" w:hAnsi="Times New Roman" w:cs="Times New Roman"/>
          <w:sz w:val="24"/>
          <w:szCs w:val="24"/>
        </w:rPr>
        <w:t>, Indiana Code ch. 8-1-2.5. Under Section 6(a)(1), the Commission may adopt alternative regulatory practices, procedures, and mechanisms and establish just and reasonable rates and charges that (a) are in the public interest as determined by consideration of the factors listed in Indiana Code § 8-1-2.5-5; and (b) enhance or maintain the value of a utility</w:t>
      </w:r>
      <w:r w:rsidR="00624AD5">
        <w:rPr>
          <w:rFonts w:ascii="Times New Roman" w:hAnsi="Times New Roman" w:cs="Times New Roman"/>
          <w:sz w:val="24"/>
          <w:szCs w:val="24"/>
        </w:rPr>
        <w:t>’</w:t>
      </w:r>
      <w:r w:rsidR="00884BDE" w:rsidRPr="00476C14">
        <w:rPr>
          <w:rFonts w:ascii="Times New Roman" w:hAnsi="Times New Roman" w:cs="Times New Roman"/>
          <w:sz w:val="24"/>
          <w:szCs w:val="24"/>
        </w:rPr>
        <w:t xml:space="preserve">s energy services or properties. </w:t>
      </w:r>
      <w:r w:rsidR="00624AD5">
        <w:rPr>
          <w:rFonts w:ascii="Times New Roman" w:hAnsi="Times New Roman" w:cs="Times New Roman"/>
          <w:sz w:val="24"/>
          <w:szCs w:val="24"/>
        </w:rPr>
        <w:t xml:space="preserve"> </w:t>
      </w:r>
      <w:del w:id="78" w:author="Jennifer" w:date="2019-07-01T13:46:00Z">
        <w:r w:rsidR="00884BDE" w:rsidRPr="00476C14" w:rsidDel="000D6A4C">
          <w:rPr>
            <w:rFonts w:ascii="Times New Roman" w:hAnsi="Times New Roman" w:cs="Times New Roman"/>
            <w:sz w:val="24"/>
            <w:szCs w:val="24"/>
          </w:rPr>
          <w:delText xml:space="preserve">ARPs authorized by the statute include practices, procedures, and mechanisms focused on the price, quality, reliability, and efficiency of the utility service. </w:delText>
        </w:r>
        <w:r w:rsidR="00624AD5" w:rsidDel="000D6A4C">
          <w:rPr>
            <w:rFonts w:ascii="Times New Roman" w:hAnsi="Times New Roman" w:cs="Times New Roman"/>
            <w:sz w:val="24"/>
            <w:szCs w:val="24"/>
          </w:rPr>
          <w:delText xml:space="preserve"> </w:delText>
        </w:r>
      </w:del>
      <w:ins w:id="79" w:author="Jennifer" w:date="2019-07-01T13:46:00Z">
        <w:r w:rsidR="000D6A4C">
          <w:rPr>
            <w:rFonts w:ascii="Times New Roman" w:hAnsi="Times New Roman" w:cs="Times New Roman"/>
            <w:sz w:val="24"/>
            <w:szCs w:val="24"/>
          </w:rPr>
          <w:t xml:space="preserve"> In determining whether an ARP is in the public interest, the AUR Act directs the Commission to consider the factors enumerated in </w:t>
        </w:r>
      </w:ins>
      <w:del w:id="80" w:author="Jennifer" w:date="2019-07-01T13:46:00Z">
        <w:r w:rsidR="00884BDE" w:rsidRPr="00476C14" w:rsidDel="000D6A4C">
          <w:rPr>
            <w:rFonts w:ascii="Times New Roman" w:hAnsi="Times New Roman" w:cs="Times New Roman"/>
            <w:sz w:val="24"/>
            <w:szCs w:val="24"/>
          </w:rPr>
          <w:delText xml:space="preserve">Pursuant to </w:delText>
        </w:r>
      </w:del>
      <w:r w:rsidR="00884BDE" w:rsidRPr="00476C14">
        <w:rPr>
          <w:rFonts w:ascii="Times New Roman" w:hAnsi="Times New Roman" w:cs="Times New Roman"/>
          <w:sz w:val="24"/>
          <w:szCs w:val="24"/>
        </w:rPr>
        <w:t>Indiana Code § 8-1-2.5-5</w:t>
      </w:r>
      <w:ins w:id="81" w:author="Jennifer" w:date="2019-07-01T13:46:00Z">
        <w:r w:rsidR="000D6A4C">
          <w:rPr>
            <w:rFonts w:ascii="Times New Roman" w:hAnsi="Times New Roman" w:cs="Times New Roman"/>
            <w:sz w:val="24"/>
            <w:szCs w:val="24"/>
          </w:rPr>
          <w:t>.  These factors includ</w:t>
        </w:r>
      </w:ins>
      <w:ins w:id="82" w:author="Jennifer" w:date="2019-07-01T13:47:00Z">
        <w:r w:rsidR="000D6A4C">
          <w:rPr>
            <w:rFonts w:ascii="Times New Roman" w:hAnsi="Times New Roman" w:cs="Times New Roman"/>
            <w:sz w:val="24"/>
            <w:szCs w:val="24"/>
          </w:rPr>
          <w:t>e</w:t>
        </w:r>
      </w:ins>
      <w:del w:id="83" w:author="Jennifer" w:date="2019-07-01T13:47:00Z">
        <w:r w:rsidR="00884BDE" w:rsidRPr="00476C14" w:rsidDel="000D6A4C">
          <w:rPr>
            <w:rFonts w:ascii="Times New Roman" w:hAnsi="Times New Roman" w:cs="Times New Roman"/>
            <w:sz w:val="24"/>
            <w:szCs w:val="24"/>
          </w:rPr>
          <w:delText>(b), in determining whether the public interest will be served, the Commission must consider</w:delText>
        </w:r>
      </w:del>
      <w:r w:rsidR="00884BDE" w:rsidRPr="00476C14">
        <w:rPr>
          <w:rFonts w:ascii="Times New Roman" w:hAnsi="Times New Roman" w:cs="Times New Roman"/>
          <w:sz w:val="24"/>
          <w:szCs w:val="24"/>
        </w:rPr>
        <w:t xml:space="preserve">: </w:t>
      </w:r>
    </w:p>
    <w:p w14:paraId="19CBBEA0" w14:textId="3A0DD83A" w:rsidR="00884BDE" w:rsidRPr="00A12FE4" w:rsidRDefault="00884BDE" w:rsidP="00884BDE">
      <w:pPr>
        <w:pStyle w:val="ListParagraph"/>
        <w:numPr>
          <w:ilvl w:val="0"/>
          <w:numId w:val="27"/>
        </w:numPr>
        <w:spacing w:after="160" w:line="259" w:lineRule="auto"/>
        <w:rPr>
          <w:rFonts w:ascii="Times New Roman" w:hAnsi="Times New Roman" w:cs="Times New Roman"/>
          <w:sz w:val="24"/>
          <w:szCs w:val="24"/>
        </w:rPr>
      </w:pPr>
      <w:r w:rsidRPr="00A12FE4">
        <w:rPr>
          <w:rFonts w:ascii="Times New Roman" w:hAnsi="Times New Roman" w:cs="Times New Roman"/>
          <w:sz w:val="24"/>
          <w:szCs w:val="24"/>
        </w:rPr>
        <w:t xml:space="preserve">Whether technological or operating conditions, competitive forces, or the extent of regulation by other state or federal regulatory bodies render </w:t>
      </w:r>
      <w:ins w:id="84" w:author="Jennifer" w:date="2019-07-01T14:06:00Z">
        <w:r w:rsidR="00F31FBD">
          <w:rPr>
            <w:rFonts w:ascii="Times New Roman" w:hAnsi="Times New Roman" w:cs="Times New Roman"/>
            <w:sz w:val="24"/>
            <w:szCs w:val="24"/>
          </w:rPr>
          <w:t>the exercise, in whole or in part, of jurisdiction by the commission</w:t>
        </w:r>
      </w:ins>
      <w:del w:id="85" w:author="Jennifer" w:date="2019-07-01T14:07:00Z">
        <w:r w:rsidRPr="00A12FE4" w:rsidDel="00F31FBD">
          <w:rPr>
            <w:rFonts w:ascii="Times New Roman" w:hAnsi="Times New Roman" w:cs="Times New Roman"/>
            <w:sz w:val="24"/>
            <w:szCs w:val="24"/>
          </w:rPr>
          <w:delText xml:space="preserve">traditional regulation </w:delText>
        </w:r>
      </w:del>
      <w:ins w:id="86" w:author="Jennifer" w:date="2019-07-01T14:07:00Z">
        <w:r w:rsidR="00F31FBD">
          <w:rPr>
            <w:rFonts w:ascii="Times New Roman" w:hAnsi="Times New Roman" w:cs="Times New Roman"/>
            <w:sz w:val="24"/>
            <w:szCs w:val="24"/>
          </w:rPr>
          <w:t xml:space="preserve"> </w:t>
        </w:r>
      </w:ins>
      <w:r w:rsidRPr="00A12FE4">
        <w:rPr>
          <w:rFonts w:ascii="Times New Roman" w:hAnsi="Times New Roman" w:cs="Times New Roman"/>
          <w:sz w:val="24"/>
          <w:szCs w:val="24"/>
        </w:rPr>
        <w:t xml:space="preserve">unnecessary or wasteful; </w:t>
      </w:r>
    </w:p>
    <w:p w14:paraId="385CC0B7" w14:textId="775A5ABA" w:rsidR="00884BDE" w:rsidRDefault="00884BDE" w:rsidP="00884BDE">
      <w:pPr>
        <w:pStyle w:val="ListParagraph"/>
        <w:numPr>
          <w:ilvl w:val="0"/>
          <w:numId w:val="27"/>
        </w:numPr>
        <w:spacing w:after="160" w:line="259" w:lineRule="auto"/>
        <w:rPr>
          <w:rFonts w:ascii="Times New Roman" w:hAnsi="Times New Roman" w:cs="Times New Roman"/>
          <w:sz w:val="24"/>
          <w:szCs w:val="24"/>
        </w:rPr>
      </w:pPr>
      <w:del w:id="87" w:author="Jennifer" w:date="2019-07-01T14:08:00Z">
        <w:r w:rsidRPr="00A12FE4" w:rsidDel="00F31FBD">
          <w:rPr>
            <w:rFonts w:ascii="Times New Roman" w:hAnsi="Times New Roman" w:cs="Times New Roman"/>
            <w:sz w:val="24"/>
            <w:szCs w:val="24"/>
          </w:rPr>
          <w:delText xml:space="preserve">(ii.) </w:delText>
        </w:r>
      </w:del>
      <w:r w:rsidRPr="00A12FE4">
        <w:rPr>
          <w:rFonts w:ascii="Times New Roman" w:hAnsi="Times New Roman" w:cs="Times New Roman"/>
          <w:sz w:val="24"/>
          <w:szCs w:val="24"/>
        </w:rPr>
        <w:t>Whether the Commission</w:t>
      </w:r>
      <w:ins w:id="88" w:author="Jennifer" w:date="2019-07-01T14:07:00Z">
        <w:r w:rsidR="00F31FBD">
          <w:rPr>
            <w:rFonts w:ascii="Times New Roman" w:hAnsi="Times New Roman" w:cs="Times New Roman"/>
            <w:sz w:val="24"/>
            <w:szCs w:val="24"/>
          </w:rPr>
          <w:t>’</w:t>
        </w:r>
      </w:ins>
      <w:del w:id="89" w:author="Jennifer" w:date="2019-07-01T14:07:00Z">
        <w:r w:rsidRPr="00A12FE4" w:rsidDel="00F31FBD">
          <w:rPr>
            <w:rFonts w:ascii="Times New Roman" w:hAnsi="Times New Roman" w:cs="Times New Roman"/>
            <w:sz w:val="24"/>
            <w:szCs w:val="24"/>
          </w:rPr>
          <w:delText>'</w:delText>
        </w:r>
      </w:del>
      <w:r w:rsidRPr="00A12FE4">
        <w:rPr>
          <w:rFonts w:ascii="Times New Roman" w:hAnsi="Times New Roman" w:cs="Times New Roman"/>
          <w:sz w:val="24"/>
          <w:szCs w:val="24"/>
        </w:rPr>
        <w:t xml:space="preserve">s </w:t>
      </w:r>
      <w:ins w:id="90" w:author="Jennifer" w:date="2019-07-01T14:07:00Z">
        <w:r w:rsidR="00F31FBD">
          <w:rPr>
            <w:rFonts w:ascii="Times New Roman" w:hAnsi="Times New Roman" w:cs="Times New Roman"/>
            <w:sz w:val="24"/>
            <w:szCs w:val="24"/>
          </w:rPr>
          <w:t xml:space="preserve">declining to exercise, in whole or in part, its jurisdiction </w:t>
        </w:r>
      </w:ins>
      <w:del w:id="91" w:author="Jennifer" w:date="2019-07-01T14:07:00Z">
        <w:r w:rsidRPr="00A12FE4" w:rsidDel="00F31FBD">
          <w:rPr>
            <w:rFonts w:ascii="Times New Roman" w:hAnsi="Times New Roman" w:cs="Times New Roman"/>
            <w:sz w:val="24"/>
            <w:szCs w:val="24"/>
          </w:rPr>
          <w:delText xml:space="preserve">approval of an alternative regulatory plan </w:delText>
        </w:r>
      </w:del>
      <w:r w:rsidRPr="00A12FE4">
        <w:rPr>
          <w:rFonts w:ascii="Times New Roman" w:hAnsi="Times New Roman" w:cs="Times New Roman"/>
          <w:sz w:val="24"/>
          <w:szCs w:val="24"/>
        </w:rPr>
        <w:t xml:space="preserve">will be beneficial for the </w:t>
      </w:r>
      <w:ins w:id="92" w:author="Jennifer" w:date="2019-07-01T14:08:00Z">
        <w:r w:rsidR="00F31FBD">
          <w:rPr>
            <w:rFonts w:ascii="Times New Roman" w:hAnsi="Times New Roman" w:cs="Times New Roman"/>
            <w:sz w:val="24"/>
            <w:szCs w:val="24"/>
          </w:rPr>
          <w:t xml:space="preserve">energy </w:t>
        </w:r>
      </w:ins>
      <w:r w:rsidRPr="00A12FE4">
        <w:rPr>
          <w:rFonts w:ascii="Times New Roman" w:hAnsi="Times New Roman" w:cs="Times New Roman"/>
          <w:sz w:val="24"/>
          <w:szCs w:val="24"/>
        </w:rPr>
        <w:t xml:space="preserve">utility, </w:t>
      </w:r>
      <w:del w:id="93" w:author="Jennifer" w:date="2019-07-01T14:08:00Z">
        <w:r w:rsidRPr="00A12FE4" w:rsidDel="00F31FBD">
          <w:rPr>
            <w:rFonts w:ascii="Times New Roman" w:hAnsi="Times New Roman" w:cs="Times New Roman"/>
            <w:sz w:val="24"/>
            <w:szCs w:val="24"/>
          </w:rPr>
          <w:delText xml:space="preserve">its </w:delText>
        </w:r>
      </w:del>
      <w:ins w:id="94" w:author="Jennifer" w:date="2019-07-01T14:08:00Z">
        <w:r w:rsidR="00F31FBD">
          <w:rPr>
            <w:rFonts w:ascii="Times New Roman" w:hAnsi="Times New Roman" w:cs="Times New Roman"/>
            <w:sz w:val="24"/>
            <w:szCs w:val="24"/>
          </w:rPr>
          <w:t>the energy utility’s</w:t>
        </w:r>
        <w:r w:rsidR="00F31FBD" w:rsidRPr="00A12FE4">
          <w:rPr>
            <w:rFonts w:ascii="Times New Roman" w:hAnsi="Times New Roman" w:cs="Times New Roman"/>
            <w:sz w:val="24"/>
            <w:szCs w:val="24"/>
          </w:rPr>
          <w:t xml:space="preserve"> </w:t>
        </w:r>
      </w:ins>
      <w:r w:rsidRPr="00A12FE4">
        <w:rPr>
          <w:rFonts w:ascii="Times New Roman" w:hAnsi="Times New Roman" w:cs="Times New Roman"/>
          <w:sz w:val="24"/>
          <w:szCs w:val="24"/>
        </w:rPr>
        <w:t xml:space="preserve">customers, or the state; </w:t>
      </w:r>
    </w:p>
    <w:p w14:paraId="5959F5FC" w14:textId="436020F2" w:rsidR="00884BDE" w:rsidRDefault="00884BDE" w:rsidP="00884BDE">
      <w:pPr>
        <w:pStyle w:val="ListParagraph"/>
        <w:numPr>
          <w:ilvl w:val="0"/>
          <w:numId w:val="27"/>
        </w:numPr>
        <w:spacing w:after="160" w:line="259" w:lineRule="auto"/>
        <w:rPr>
          <w:rFonts w:ascii="Times New Roman" w:hAnsi="Times New Roman" w:cs="Times New Roman"/>
          <w:sz w:val="24"/>
          <w:szCs w:val="24"/>
        </w:rPr>
      </w:pPr>
      <w:del w:id="95" w:author="Jennifer" w:date="2019-07-01T14:08:00Z">
        <w:r w:rsidRPr="00A12FE4" w:rsidDel="00F31FBD">
          <w:rPr>
            <w:rFonts w:ascii="Times New Roman" w:hAnsi="Times New Roman" w:cs="Times New Roman"/>
            <w:sz w:val="24"/>
            <w:szCs w:val="24"/>
          </w:rPr>
          <w:delText xml:space="preserve">(iii.) </w:delText>
        </w:r>
      </w:del>
      <w:r w:rsidRPr="00A12FE4">
        <w:rPr>
          <w:rFonts w:ascii="Times New Roman" w:hAnsi="Times New Roman" w:cs="Times New Roman"/>
          <w:sz w:val="24"/>
          <w:szCs w:val="24"/>
        </w:rPr>
        <w:t>Whether the Commission</w:t>
      </w:r>
      <w:ins w:id="96" w:author="Jennifer" w:date="2019-07-01T14:08:00Z">
        <w:r w:rsidR="00F31FBD">
          <w:rPr>
            <w:rFonts w:ascii="Times New Roman" w:hAnsi="Times New Roman" w:cs="Times New Roman"/>
            <w:sz w:val="24"/>
            <w:szCs w:val="24"/>
          </w:rPr>
          <w:t>’</w:t>
        </w:r>
      </w:ins>
      <w:del w:id="97" w:author="Jennifer" w:date="2019-07-01T14:08:00Z">
        <w:r w:rsidRPr="00A12FE4" w:rsidDel="00F31FBD">
          <w:rPr>
            <w:rFonts w:ascii="Times New Roman" w:hAnsi="Times New Roman" w:cs="Times New Roman"/>
            <w:sz w:val="24"/>
            <w:szCs w:val="24"/>
          </w:rPr>
          <w:delText>'</w:delText>
        </w:r>
      </w:del>
      <w:r w:rsidRPr="00A12FE4">
        <w:rPr>
          <w:rFonts w:ascii="Times New Roman" w:hAnsi="Times New Roman" w:cs="Times New Roman"/>
          <w:sz w:val="24"/>
          <w:szCs w:val="24"/>
        </w:rPr>
        <w:t xml:space="preserve">s declining to exercise, in whole or in part, its jurisdiction will promote energy utility efficiency; and </w:t>
      </w:r>
    </w:p>
    <w:p w14:paraId="6B3EA5A7" w14:textId="43E40399" w:rsidR="00884BDE" w:rsidRDefault="00884BDE" w:rsidP="00884BDE">
      <w:pPr>
        <w:pStyle w:val="ListParagraph"/>
        <w:numPr>
          <w:ilvl w:val="0"/>
          <w:numId w:val="27"/>
        </w:numPr>
        <w:spacing w:after="160" w:line="259" w:lineRule="auto"/>
        <w:rPr>
          <w:rFonts w:ascii="Times New Roman" w:hAnsi="Times New Roman" w:cs="Times New Roman"/>
          <w:sz w:val="24"/>
          <w:szCs w:val="24"/>
        </w:rPr>
      </w:pPr>
      <w:del w:id="98" w:author="Jennifer" w:date="2019-07-01T14:08:00Z">
        <w:r w:rsidRPr="00A12FE4" w:rsidDel="00F31FBD">
          <w:rPr>
            <w:rFonts w:ascii="Times New Roman" w:hAnsi="Times New Roman" w:cs="Times New Roman"/>
            <w:sz w:val="24"/>
            <w:szCs w:val="24"/>
          </w:rPr>
          <w:delText xml:space="preserve">(iv.) </w:delText>
        </w:r>
      </w:del>
      <w:r w:rsidRPr="00A12FE4">
        <w:rPr>
          <w:rFonts w:ascii="Times New Roman" w:hAnsi="Times New Roman" w:cs="Times New Roman"/>
          <w:sz w:val="24"/>
          <w:szCs w:val="24"/>
        </w:rPr>
        <w:t>Whether the exercise of Commission jurisdiction inhibits a</w:t>
      </w:r>
      <w:ins w:id="99" w:author="Jennifer" w:date="2019-07-01T14:08:00Z">
        <w:r w:rsidR="00F31FBD">
          <w:rPr>
            <w:rFonts w:ascii="Times New Roman" w:hAnsi="Times New Roman" w:cs="Times New Roman"/>
            <w:sz w:val="24"/>
            <w:szCs w:val="24"/>
          </w:rPr>
          <w:t>n energy</w:t>
        </w:r>
      </w:ins>
      <w:r w:rsidRPr="00A12FE4">
        <w:rPr>
          <w:rFonts w:ascii="Times New Roman" w:hAnsi="Times New Roman" w:cs="Times New Roman"/>
          <w:sz w:val="24"/>
          <w:szCs w:val="24"/>
        </w:rPr>
        <w:t xml:space="preserve"> utility from competing with other providers of functionally similar </w:t>
      </w:r>
      <w:ins w:id="100" w:author="Jennifer" w:date="2019-07-01T14:08:00Z">
        <w:r w:rsidR="00F31FBD">
          <w:rPr>
            <w:rFonts w:ascii="Times New Roman" w:hAnsi="Times New Roman" w:cs="Times New Roman"/>
            <w:sz w:val="24"/>
            <w:szCs w:val="24"/>
          </w:rPr>
          <w:t xml:space="preserve">energy </w:t>
        </w:r>
      </w:ins>
      <w:r w:rsidRPr="00A12FE4">
        <w:rPr>
          <w:rFonts w:ascii="Times New Roman" w:hAnsi="Times New Roman" w:cs="Times New Roman"/>
          <w:sz w:val="24"/>
          <w:szCs w:val="24"/>
        </w:rPr>
        <w:t xml:space="preserve">services or equipment. </w:t>
      </w:r>
    </w:p>
    <w:p w14:paraId="4AFC3486" w14:textId="30BC5A22" w:rsidR="008425BC" w:rsidRDefault="008425BC" w:rsidP="008425BC">
      <w:pPr>
        <w:pStyle w:val="NormalWeb"/>
        <w:ind w:firstLine="600"/>
        <w:rPr>
          <w:ins w:id="101" w:author="Jennifer" w:date="2019-07-01T14:14:00Z"/>
        </w:rPr>
      </w:pPr>
      <w:ins w:id="102" w:author="Jennifer" w:date="2019-07-01T14:14:00Z">
        <w:r>
          <w:t xml:space="preserve">As further discussed below, Duke has not provided the Commission with the required evidence supporting relief under </w:t>
        </w:r>
        <w:r w:rsidRPr="00632AAA">
          <w:t>Ind. Code § 8-1-2.5-6 and a finding that the ARP Project is in the public interest</w:t>
        </w:r>
        <w:r>
          <w:t>.</w:t>
        </w:r>
      </w:ins>
      <w:ins w:id="103" w:author="Jennifer" w:date="2019-07-01T23:45:00Z">
        <w:r w:rsidR="00FB20B5">
          <w:t xml:space="preserve">  On the contrary, the evidence and arguments presented by CAC and the OUCC warrant a denial of Duke’s proposal.  </w:t>
        </w:r>
      </w:ins>
    </w:p>
    <w:p w14:paraId="4C8118EF" w14:textId="77777777" w:rsidR="00F01DD9" w:rsidRDefault="008425BC" w:rsidP="008425BC">
      <w:pPr>
        <w:pStyle w:val="NormalWeb"/>
        <w:ind w:firstLine="600"/>
        <w:rPr>
          <w:ins w:id="104" w:author="Jennifer" w:date="2019-07-01T15:23:00Z"/>
        </w:rPr>
      </w:pPr>
      <w:ins w:id="105" w:author="Jennifer" w:date="2019-07-01T14:15:00Z">
        <w:r>
          <w:t>We will begin by addressing the factors enumerated in Ind. Co</w:t>
        </w:r>
        <w:r w:rsidR="00F01DD9">
          <w:t>de § 8-1-2.5-5.</w:t>
        </w:r>
        <w:r>
          <w:t xml:space="preserve">   </w:t>
        </w:r>
      </w:ins>
    </w:p>
    <w:p w14:paraId="5EBDB1F2" w14:textId="77777777" w:rsidR="00F01DD9" w:rsidRPr="000272C7" w:rsidRDefault="00F01DD9" w:rsidP="00F01DD9">
      <w:pPr>
        <w:spacing w:after="120" w:line="240" w:lineRule="auto"/>
        <w:ind w:firstLine="720"/>
        <w:jc w:val="both"/>
        <w:rPr>
          <w:ins w:id="106" w:author="Jennifer" w:date="2019-07-01T15:23:00Z"/>
          <w:rFonts w:ascii="Times New Roman" w:hAnsi="Times New Roman" w:cs="Times New Roman"/>
          <w:sz w:val="24"/>
          <w:szCs w:val="24"/>
        </w:rPr>
      </w:pPr>
      <w:ins w:id="107" w:author="Jennifer" w:date="2019-07-01T15:23:00Z">
        <w:r w:rsidRPr="00C54EA9">
          <w:rPr>
            <w:rFonts w:ascii="Times New Roman" w:hAnsi="Times New Roman" w:cs="Times New Roman"/>
            <w:sz w:val="24"/>
            <w:szCs w:val="24"/>
          </w:rPr>
          <w:t>1.</w:t>
        </w:r>
        <w:r w:rsidRPr="00C54EA9">
          <w:rPr>
            <w:rFonts w:ascii="Times New Roman" w:hAnsi="Times New Roman" w:cs="Times New Roman"/>
            <w:sz w:val="24"/>
            <w:szCs w:val="24"/>
          </w:rPr>
          <w:tab/>
        </w:r>
        <w:r>
          <w:rPr>
            <w:rFonts w:ascii="Times New Roman" w:hAnsi="Times New Roman" w:cs="Times New Roman"/>
            <w:sz w:val="24"/>
            <w:szCs w:val="24"/>
          </w:rPr>
          <w:t>Ind. Code §</w:t>
        </w:r>
        <w:r w:rsidRPr="00C54EA9">
          <w:rPr>
            <w:rFonts w:ascii="Times New Roman" w:hAnsi="Times New Roman" w:cs="Times New Roman"/>
            <w:sz w:val="24"/>
            <w:szCs w:val="24"/>
          </w:rPr>
          <w:t xml:space="preserve"> 8-1-2.5-5 (b)(1): “Whether technological or operating conditions, competitive forces, or the extent of </w:t>
        </w:r>
        <w:r w:rsidRPr="000272C7">
          <w:rPr>
            <w:rFonts w:ascii="Times New Roman" w:hAnsi="Times New Roman" w:cs="Times New Roman"/>
            <w:sz w:val="24"/>
            <w:szCs w:val="24"/>
          </w:rPr>
          <w:t>regulation by other state or federal regulatory bodies render the exercise, in whole or in part, of jurisdiction by the commission unnecessary or wasteful.”</w:t>
        </w:r>
      </w:ins>
    </w:p>
    <w:p w14:paraId="5920EDDB" w14:textId="739825D8" w:rsidR="004A4A73" w:rsidRDefault="00884BDE" w:rsidP="008425BC">
      <w:pPr>
        <w:pStyle w:val="NormalWeb"/>
        <w:ind w:firstLine="600"/>
        <w:rPr>
          <w:ins w:id="108" w:author="Jennifer" w:date="2019-07-01T22:00:00Z"/>
        </w:rPr>
      </w:pPr>
      <w:r>
        <w:t xml:space="preserve">In considering the first factor, we bear in mind that </w:t>
      </w:r>
      <w:ins w:id="109" w:author="Jennifer" w:date="2019-07-01T15:16:00Z">
        <w:r w:rsidR="00F01DD9">
          <w:t>smart metering technology has enable</w:t>
        </w:r>
      </w:ins>
      <w:ins w:id="110" w:author="Jennifer" w:date="2019-07-01T21:57:00Z">
        <w:r w:rsidR="004A4A73">
          <w:t>d</w:t>
        </w:r>
      </w:ins>
      <w:ins w:id="111" w:author="Jennifer" w:date="2019-07-01T15:16:00Z">
        <w:r w:rsidR="004A4A73">
          <w:t xml:space="preserve"> </w:t>
        </w:r>
        <w:r w:rsidR="00F01DD9">
          <w:t xml:space="preserve">utilities to remotely reconnect and disconnect customers.  However, this does not mean that Commission </w:t>
        </w:r>
      </w:ins>
      <w:ins w:id="112" w:author="Jennifer" w:date="2019-07-01T21:58:00Z">
        <w:r w:rsidR="004A4A73">
          <w:t xml:space="preserve">jurisdiction would be unnecessary or wasteful.  To the contrary, the Commission is </w:t>
        </w:r>
      </w:ins>
      <w:ins w:id="113" w:author="Jennifer" w:date="2019-07-01T22:06:00Z">
        <w:r w:rsidR="004A4A73">
          <w:t xml:space="preserve">even more </w:t>
        </w:r>
      </w:ins>
      <w:ins w:id="114" w:author="Jennifer" w:date="2019-07-01T21:58:00Z">
        <w:r w:rsidR="004A4A73">
          <w:t>concerned about customer safety</w:t>
        </w:r>
      </w:ins>
      <w:ins w:id="115" w:author="Jennifer" w:date="2019-07-01T22:20:00Z">
        <w:r w:rsidR="005A15BE">
          <w:t xml:space="preserve"> with this new technology</w:t>
        </w:r>
      </w:ins>
      <w:ins w:id="116" w:author="Jennifer" w:date="2019-07-01T21:58:00Z">
        <w:r w:rsidR="004A4A73">
          <w:t>, particularly for Duke</w:t>
        </w:r>
      </w:ins>
      <w:ins w:id="117" w:author="Jennifer" w:date="2019-07-01T21:59:00Z">
        <w:r w:rsidR="004A4A73">
          <w:t xml:space="preserve">’s most vulnerable </w:t>
        </w:r>
      </w:ins>
      <w:ins w:id="118" w:author="Jennifer" w:date="2019-07-01T22:00:00Z">
        <w:r w:rsidR="004A4A73">
          <w:t>customers</w:t>
        </w:r>
      </w:ins>
      <w:ins w:id="119" w:author="Jennifer" w:date="2019-07-01T22:06:00Z">
        <w:r w:rsidR="004A4A73">
          <w:t>, and considers the customer protections in those rules critical for ensuring the safety of those customers</w:t>
        </w:r>
      </w:ins>
      <w:ins w:id="120" w:author="Jennifer" w:date="2019-07-01T22:22:00Z">
        <w:r w:rsidR="005A15BE">
          <w:t>, especially since prepaid programs seem to be not widespread with</w:t>
        </w:r>
      </w:ins>
      <w:ins w:id="121" w:author="Jennifer" w:date="2019-07-01T22:21:00Z">
        <w:r w:rsidR="005A15BE">
          <w:t xml:space="preserve"> </w:t>
        </w:r>
      </w:ins>
      <w:ins w:id="122" w:author="Jennifer" w:date="2019-07-01T22:22:00Z">
        <w:r w:rsidR="005A15BE">
          <w:t>l</w:t>
        </w:r>
      </w:ins>
      <w:ins w:id="123" w:author="Jennifer" w:date="2019-07-01T22:21:00Z">
        <w:r w:rsidR="005A15BE">
          <w:t xml:space="preserve">ess than 1% of customers nationally </w:t>
        </w:r>
      </w:ins>
      <w:ins w:id="124" w:author="Jennifer" w:date="2019-07-01T23:46:00Z">
        <w:r w:rsidR="00FB20B5">
          <w:t>having</w:t>
        </w:r>
      </w:ins>
      <w:ins w:id="125" w:author="Jennifer" w:date="2019-07-01T22:21:00Z">
        <w:r w:rsidR="005A15BE">
          <w:t xml:space="preserve"> </w:t>
        </w:r>
      </w:ins>
      <w:ins w:id="126" w:author="Jennifer" w:date="2019-07-01T22:22:00Z">
        <w:r w:rsidR="005A15BE">
          <w:t xml:space="preserve">a prepaid option.  </w:t>
        </w:r>
      </w:ins>
      <w:ins w:id="127" w:author="Jennifer" w:date="2019-07-01T23:46:00Z">
        <w:r w:rsidR="00FB20B5">
          <w:t>(</w:t>
        </w:r>
      </w:ins>
      <w:ins w:id="128" w:author="Jennifer" w:date="2019-07-01T22:22:00Z">
        <w:r w:rsidR="005A15BE">
          <w:t>Tr.</w:t>
        </w:r>
      </w:ins>
      <w:ins w:id="129" w:author="Jennifer" w:date="2019-07-01T23:46:00Z">
        <w:r w:rsidR="00FB20B5">
          <w:t>,</w:t>
        </w:r>
      </w:ins>
      <w:ins w:id="130" w:author="Jennifer" w:date="2019-07-01T22:22:00Z">
        <w:r w:rsidR="005A15BE">
          <w:t xml:space="preserve"> pp. 58-59; Petitioner’s Attachment 2B</w:t>
        </w:r>
      </w:ins>
      <w:ins w:id="131" w:author="Jennifer" w:date="2019-07-01T23:46:00Z">
        <w:r w:rsidR="00FB20B5">
          <w:t>)</w:t>
        </w:r>
      </w:ins>
      <w:ins w:id="132" w:author="Jennifer" w:date="2019-07-01T22:22:00Z">
        <w:r w:rsidR="005A15BE">
          <w:t>.</w:t>
        </w:r>
      </w:ins>
      <w:ins w:id="133" w:author="Jennifer" w:date="2019-07-01T22:00:00Z">
        <w:r w:rsidR="004A4A73">
          <w:t xml:space="preserve">  </w:t>
        </w:r>
      </w:ins>
    </w:p>
    <w:p w14:paraId="2212B248" w14:textId="210DF976" w:rsidR="004A4A73" w:rsidRDefault="004A4A73" w:rsidP="008425BC">
      <w:pPr>
        <w:pStyle w:val="NormalWeb"/>
        <w:ind w:firstLine="600"/>
        <w:rPr>
          <w:ins w:id="134" w:author="Jennifer" w:date="2019-07-01T21:58:00Z"/>
        </w:rPr>
      </w:pPr>
      <w:ins w:id="135" w:author="Jennifer" w:date="2019-07-01T22:00:00Z">
        <w:r>
          <w:t>Duke “agree[d] that a portion of [] participation may come from low-income households based upon experience at other utilities</w:t>
        </w:r>
      </w:ins>
      <w:ins w:id="136" w:author="Jennifer" w:date="2019-07-01T22:01:00Z">
        <w:r>
          <w:t xml:space="preserve">” (Duke Rebuttal, p. 13, ll. 15-17) and that </w:t>
        </w:r>
      </w:ins>
      <w:ins w:id="137" w:author="Jennifer" w:date="2019-07-01T22:02:00Z">
        <w:r>
          <w:t xml:space="preserve">“you’ll have a </w:t>
        </w:r>
        <w:r>
          <w:lastRenderedPageBreak/>
          <w:t xml:space="preserve">greater concentration of low income customers participating than in traditional post-pay…percentage-wise”.  </w:t>
        </w:r>
      </w:ins>
      <w:ins w:id="138" w:author="Jennifer" w:date="2019-07-01T23:47:00Z">
        <w:r w:rsidR="00FB20B5">
          <w:t>(</w:t>
        </w:r>
      </w:ins>
      <w:ins w:id="139" w:author="Jennifer" w:date="2019-07-01T22:02:00Z">
        <w:r>
          <w:t>Tr. at 27, l. 12-16</w:t>
        </w:r>
      </w:ins>
      <w:ins w:id="140" w:author="Jennifer" w:date="2019-07-01T23:47:00Z">
        <w:r w:rsidR="00FB20B5">
          <w:t>)</w:t>
        </w:r>
      </w:ins>
      <w:ins w:id="141" w:author="Jennifer" w:date="2019-07-01T22:02:00Z">
        <w:r>
          <w:t xml:space="preserve">.  </w:t>
        </w:r>
      </w:ins>
      <w:ins w:id="142" w:author="Jennifer" w:date="2019-07-01T22:04:00Z">
        <w:r>
          <w:t xml:space="preserve">Yet, the Duke witness was unaware as to whether other utilities </w:t>
        </w:r>
      </w:ins>
      <w:ins w:id="143" w:author="Jennifer" w:date="2019-07-01T23:47:00Z">
        <w:r w:rsidR="00FB20B5">
          <w:t xml:space="preserve">with operating prepaid programs </w:t>
        </w:r>
      </w:ins>
      <w:ins w:id="144" w:author="Jennifer" w:date="2019-07-01T22:04:00Z">
        <w:r>
          <w:t xml:space="preserve">asked for </w:t>
        </w:r>
      </w:ins>
      <w:ins w:id="145" w:author="Jennifer" w:date="2019-07-01T23:47:00Z">
        <w:r w:rsidR="00FB20B5">
          <w:t xml:space="preserve">or have </w:t>
        </w:r>
      </w:ins>
      <w:ins w:id="146" w:author="Jennifer" w:date="2019-07-01T22:04:00Z">
        <w:r>
          <w:t>a waiver of essential customer protection rules</w:t>
        </w:r>
      </w:ins>
      <w:ins w:id="147" w:author="Jennifer" w:date="2019-07-01T22:06:00Z">
        <w:r>
          <w:t xml:space="preserve"> as Duke is requesting in this proceeding</w:t>
        </w:r>
      </w:ins>
      <w:ins w:id="148" w:author="Jennifer" w:date="2019-07-01T22:04:00Z">
        <w:r>
          <w:t xml:space="preserve">.  </w:t>
        </w:r>
      </w:ins>
      <w:ins w:id="149" w:author="Jennifer" w:date="2019-07-01T23:47:00Z">
        <w:r w:rsidR="00FB20B5">
          <w:t>(</w:t>
        </w:r>
      </w:ins>
      <w:ins w:id="150" w:author="Jennifer" w:date="2019-07-01T22:05:00Z">
        <w:r>
          <w:t>Tr. 59, ll.18-22</w:t>
        </w:r>
      </w:ins>
      <w:ins w:id="151" w:author="Jennifer" w:date="2019-07-01T23:47:00Z">
        <w:r w:rsidR="00FB20B5">
          <w:t>)</w:t>
        </w:r>
      </w:ins>
      <w:ins w:id="152" w:author="Jennifer" w:date="2019-07-01T22:05:00Z">
        <w:r>
          <w:t>.</w:t>
        </w:r>
      </w:ins>
    </w:p>
    <w:p w14:paraId="3B25C11A" w14:textId="3D47B044" w:rsidR="005A15BE" w:rsidRDefault="005A15BE" w:rsidP="008425BC">
      <w:pPr>
        <w:pStyle w:val="NormalWeb"/>
        <w:ind w:firstLine="600"/>
        <w:rPr>
          <w:ins w:id="153" w:author="Jennifer" w:date="2019-07-01T22:27:00Z"/>
        </w:rPr>
      </w:pPr>
      <w:ins w:id="154" w:author="Jennifer" w:date="2019-07-01T22:23:00Z">
        <w:r>
          <w:t xml:space="preserve">Duke’s response to concerns about the impact of remotely disconnecting low income customers was that there is a winter disconnect moratorium, and participating </w:t>
        </w:r>
      </w:ins>
      <w:ins w:id="155" w:author="Jennifer" w:date="2019-07-01T22:24:00Z">
        <w:r>
          <w:t xml:space="preserve">LIHEAP </w:t>
        </w:r>
      </w:ins>
      <w:ins w:id="156" w:author="Jennifer" w:date="2019-07-01T22:23:00Z">
        <w:r>
          <w:t xml:space="preserve">customers will be removed from </w:t>
        </w:r>
      </w:ins>
      <w:ins w:id="157" w:author="Jennifer" w:date="2019-07-01T22:24:00Z">
        <w:r>
          <w:t>the</w:t>
        </w:r>
      </w:ins>
      <w:ins w:id="158" w:author="Jennifer" w:date="2019-07-01T22:23:00Z">
        <w:r>
          <w:t xml:space="preserve"> </w:t>
        </w:r>
      </w:ins>
      <w:ins w:id="159" w:author="Jennifer" w:date="2019-07-01T22:24:00Z">
        <w:r>
          <w:t xml:space="preserve">prepaid program during said moratorium.  However, the discussion at the evidentiary hearing between CAC counsel and the Duke witness raises more questions than answers.  </w:t>
        </w:r>
        <w:r w:rsidRPr="00A82815">
          <w:rPr>
            <w:i/>
          </w:rPr>
          <w:t>See</w:t>
        </w:r>
        <w:r>
          <w:t xml:space="preserve"> Tr.</w:t>
        </w:r>
      </w:ins>
      <w:ins w:id="160" w:author="Jennifer" w:date="2019-07-01T23:47:00Z">
        <w:r w:rsidR="00FB20B5">
          <w:t>,</w:t>
        </w:r>
      </w:ins>
      <w:ins w:id="161" w:author="Jennifer" w:date="2019-07-01T22:24:00Z">
        <w:r>
          <w:t xml:space="preserve"> pp. 19-26.  The fact that the </w:t>
        </w:r>
      </w:ins>
      <w:ins w:id="162" w:author="Jennifer" w:date="2019-07-01T22:25:00Z">
        <w:r>
          <w:t>current</w:t>
        </w:r>
      </w:ins>
      <w:ins w:id="163" w:author="Jennifer" w:date="2019-07-01T22:24:00Z">
        <w:r>
          <w:t xml:space="preserve"> </w:t>
        </w:r>
      </w:ins>
      <w:ins w:id="164" w:author="Jennifer" w:date="2019-07-01T22:25:00Z">
        <w:r>
          <w:t xml:space="preserve">program design may require these customers to put forward a deposit </w:t>
        </w:r>
      </w:ins>
      <w:ins w:id="165" w:author="Jennifer" w:date="2019-07-01T23:47:00Z">
        <w:r w:rsidR="00FB20B5">
          <w:t>once</w:t>
        </w:r>
      </w:ins>
      <w:ins w:id="166" w:author="Jennifer" w:date="2019-07-01T22:25:00Z">
        <w:r>
          <w:t xml:space="preserve"> the winter moratorium </w:t>
        </w:r>
      </w:ins>
      <w:ins w:id="167" w:author="Jennifer" w:date="2019-07-01T23:48:00Z">
        <w:r w:rsidR="00FB20B5">
          <w:t xml:space="preserve">begins </w:t>
        </w:r>
      </w:ins>
      <w:ins w:id="168" w:author="Jennifer" w:date="2019-07-01T22:25:00Z">
        <w:r>
          <w:t>is especially concerning</w:t>
        </w:r>
      </w:ins>
      <w:ins w:id="169" w:author="Jennifer" w:date="2019-07-01T22:38:00Z">
        <w:r w:rsidR="00F01038">
          <w:t xml:space="preserve">, especially for those customers motivated to enroll </w:t>
        </w:r>
      </w:ins>
      <w:ins w:id="170" w:author="Jennifer" w:date="2019-07-01T22:41:00Z">
        <w:r w:rsidR="008A540A">
          <w:t>specifically</w:t>
        </w:r>
      </w:ins>
      <w:ins w:id="171" w:author="Jennifer" w:date="2019-07-01T22:38:00Z">
        <w:r w:rsidR="00F01038">
          <w:t xml:space="preserve"> because they wished to avoid a large deposit assessment</w:t>
        </w:r>
      </w:ins>
      <w:ins w:id="172" w:author="Jennifer" w:date="2019-07-01T22:25:00Z">
        <w:r>
          <w:t>.</w:t>
        </w:r>
      </w:ins>
      <w:ins w:id="173" w:author="Jennifer" w:date="2019-07-01T22:38:00Z">
        <w:r w:rsidR="00F01038">
          <w:t xml:space="preserve"> (Tr.</w:t>
        </w:r>
      </w:ins>
      <w:ins w:id="174" w:author="Jennifer" w:date="2019-07-01T22:40:00Z">
        <w:r w:rsidR="008A540A">
          <w:t>,</w:t>
        </w:r>
      </w:ins>
      <w:ins w:id="175" w:author="Jennifer" w:date="2019-07-01T22:38:00Z">
        <w:r w:rsidR="00F01038">
          <w:t xml:space="preserve"> </w:t>
        </w:r>
      </w:ins>
      <w:ins w:id="176" w:author="Jennifer" w:date="2019-07-01T22:40:00Z">
        <w:r w:rsidR="008A540A">
          <w:t>p</w:t>
        </w:r>
      </w:ins>
      <w:ins w:id="177" w:author="Jennifer" w:date="2019-07-01T22:38:00Z">
        <w:r w:rsidR="00F01038">
          <w:t xml:space="preserve">p. </w:t>
        </w:r>
      </w:ins>
      <w:ins w:id="178" w:author="Jennifer" w:date="2019-07-01T22:40:00Z">
        <w:r w:rsidR="008A540A">
          <w:t xml:space="preserve">57, </w:t>
        </w:r>
      </w:ins>
      <w:ins w:id="179" w:author="Jennifer" w:date="2019-07-01T22:38:00Z">
        <w:r w:rsidR="00F01038">
          <w:t>67)</w:t>
        </w:r>
      </w:ins>
      <w:ins w:id="180" w:author="Jennifer" w:date="2019-07-01T22:39:00Z">
        <w:r w:rsidR="00F01038">
          <w:t>.</w:t>
        </w:r>
      </w:ins>
      <w:ins w:id="181" w:author="Jennifer" w:date="2019-07-01T22:25:00Z">
        <w:r>
          <w:t xml:space="preserve">  </w:t>
        </w:r>
      </w:ins>
    </w:p>
    <w:p w14:paraId="74AD263E" w14:textId="27A11BF9" w:rsidR="00F01038" w:rsidRDefault="00F01038" w:rsidP="008425BC">
      <w:pPr>
        <w:pStyle w:val="NormalWeb"/>
        <w:ind w:firstLine="600"/>
        <w:rPr>
          <w:ins w:id="182" w:author="Jennifer" w:date="2019-07-01T22:31:00Z"/>
        </w:rPr>
      </w:pPr>
      <w:ins w:id="183" w:author="Jennifer" w:date="2019-07-01T22:31:00Z">
        <w:r>
          <w:t xml:space="preserve">The threat of increased disconnection levels for all participating customers is also of concern.  In Duke’s South Carolina </w:t>
        </w:r>
      </w:ins>
      <w:ins w:id="184" w:author="Jennifer" w:date="2019-07-01T22:32:00Z">
        <w:r>
          <w:t>program, Duke reported: (1) one customer was disco</w:t>
        </w:r>
        <w:r w:rsidR="00FB20B5">
          <w:t>nnected 44 times during the one-</w:t>
        </w:r>
        <w:r>
          <w:t>year pilot program; (2) a total average disconnection time at 5 hours and 34 minutes with a maximum time between disconnection and making a payment at 21 hours and 14 minutes; (3) customers made on average three payments per month; (4)</w:t>
        </w:r>
      </w:ins>
      <w:ins w:id="185" w:author="Jennifer" w:date="2019-07-01T23:48:00Z">
        <w:r w:rsidR="00FB20B5">
          <w:t xml:space="preserve"> there were</w:t>
        </w:r>
      </w:ins>
      <w:ins w:id="186" w:author="Jennifer" w:date="2019-07-01T22:32:00Z">
        <w:r>
          <w:t xml:space="preserve"> </w:t>
        </w:r>
      </w:ins>
      <w:ins w:id="187" w:author="Jennifer" w:date="2019-07-01T22:33:00Z">
        <w:r>
          <w:t xml:space="preserve">3,399 un-enrollments out of a total of 7, 051 unique customer </w:t>
        </w:r>
      </w:ins>
      <w:ins w:id="188" w:author="Jennifer" w:date="2019-07-01T22:34:00Z">
        <w:r>
          <w:t>enrollments</w:t>
        </w:r>
      </w:ins>
      <w:ins w:id="189" w:author="Jennifer" w:date="2019-07-01T22:33:00Z">
        <w:r>
          <w:t xml:space="preserve"> during the pilot between 2015-2019.  </w:t>
        </w:r>
      </w:ins>
      <w:ins w:id="190" w:author="Jennifer" w:date="2019-07-01T23:48:00Z">
        <w:r w:rsidR="00FB20B5">
          <w:t>(</w:t>
        </w:r>
      </w:ins>
      <w:ins w:id="191" w:author="Jennifer" w:date="2019-07-01T22:34:00Z">
        <w:r>
          <w:t>CAC Exhibit 1, Attachments KLO-2 and -3</w:t>
        </w:r>
      </w:ins>
      <w:ins w:id="192" w:author="Jennifer" w:date="2019-07-01T23:48:00Z">
        <w:r w:rsidR="00FB20B5">
          <w:t>)</w:t>
        </w:r>
      </w:ins>
      <w:ins w:id="193" w:author="Jennifer" w:date="2019-07-01T22:34:00Z">
        <w:r>
          <w:t>.</w:t>
        </w:r>
      </w:ins>
    </w:p>
    <w:p w14:paraId="5684FE2B" w14:textId="5DA88AEA" w:rsidR="005A15BE" w:rsidRDefault="005A15BE" w:rsidP="008425BC">
      <w:pPr>
        <w:pStyle w:val="NormalWeb"/>
        <w:ind w:firstLine="600"/>
        <w:rPr>
          <w:ins w:id="194" w:author="Jennifer" w:date="2019-07-01T22:23:00Z"/>
        </w:rPr>
      </w:pPr>
      <w:ins w:id="195" w:author="Jennifer" w:date="2019-07-01T22:27:00Z">
        <w:r>
          <w:t xml:space="preserve">CAC suggests a better program design that would also keep Duke </w:t>
        </w:r>
      </w:ins>
      <w:ins w:id="196" w:author="Jennifer" w:date="2019-07-01T22:28:00Z">
        <w:r>
          <w:t xml:space="preserve">customers </w:t>
        </w:r>
      </w:ins>
      <w:ins w:id="197" w:author="Jennifer" w:date="2019-07-01T22:27:00Z">
        <w:r>
          <w:t xml:space="preserve">within the protection of consumer rules </w:t>
        </w:r>
      </w:ins>
      <w:ins w:id="198" w:author="Jennifer" w:date="2019-07-01T22:28:00Z">
        <w:r>
          <w:t>is a “no disconnects” model</w:t>
        </w:r>
      </w:ins>
      <w:ins w:id="199" w:author="Jennifer" w:date="2019-07-01T22:29:00Z">
        <w:r>
          <w:t xml:space="preserve"> where the customer reverts back to post-pay service upon the expiration of credits</w:t>
        </w:r>
      </w:ins>
      <w:ins w:id="200" w:author="Jennifer" w:date="2019-07-01T22:28:00Z">
        <w:r>
          <w:t xml:space="preserve">.  We agree.  </w:t>
        </w:r>
      </w:ins>
      <w:ins w:id="201" w:author="Jennifer" w:date="2019-07-01T22:36:00Z">
        <w:r w:rsidR="00F01038">
          <w:t>Although Duke first said such a design “cannot be accommodated” (</w:t>
        </w:r>
      </w:ins>
      <w:ins w:id="202" w:author="Jennifer" w:date="2019-07-01T23:49:00Z">
        <w:r w:rsidR="00FB20B5">
          <w:t>Duke</w:t>
        </w:r>
      </w:ins>
      <w:ins w:id="203" w:author="Jennifer" w:date="2019-07-01T22:36:00Z">
        <w:r w:rsidR="00F01038">
          <w:t xml:space="preserve"> Rebuttal, p. 22), Duke admitted that it was technologically feasible and did not appear to be a large change to the currently ongoing IT effort.  </w:t>
        </w:r>
      </w:ins>
      <w:ins w:id="204" w:author="Jennifer" w:date="2019-07-01T22:39:00Z">
        <w:r w:rsidR="00F01038">
          <w:t xml:space="preserve">(Tr., pp. 66-67).  </w:t>
        </w:r>
      </w:ins>
      <w:ins w:id="205" w:author="Jennifer" w:date="2019-07-01T22:36:00Z">
        <w:r w:rsidR="00F01038">
          <w:t xml:space="preserve">Rather, Duke did not want to accommodate such a program design simply because it did not </w:t>
        </w:r>
      </w:ins>
      <w:ins w:id="206" w:author="Jennifer" w:date="2019-07-01T22:37:00Z">
        <w:r w:rsidR="00F01038">
          <w:t>“believe it’s in the spirit of the design of the p</w:t>
        </w:r>
      </w:ins>
      <w:ins w:id="207" w:author="Jennifer" w:date="2019-07-01T22:39:00Z">
        <w:r w:rsidR="00F01038">
          <w:t>ro</w:t>
        </w:r>
      </w:ins>
      <w:ins w:id="208" w:author="Jennifer" w:date="2019-07-01T22:37:00Z">
        <w:r w:rsidR="00F01038">
          <w:t>gram.”  (Tr.</w:t>
        </w:r>
      </w:ins>
      <w:ins w:id="209" w:author="Jennifer" w:date="2019-07-01T23:49:00Z">
        <w:r w:rsidR="00FB20B5">
          <w:t xml:space="preserve"> at</w:t>
        </w:r>
      </w:ins>
      <w:ins w:id="210" w:author="Jennifer" w:date="2019-07-01T22:37:00Z">
        <w:r w:rsidR="00F01038">
          <w:t xml:space="preserve"> 55). </w:t>
        </w:r>
      </w:ins>
      <w:ins w:id="211" w:author="Jennifer" w:date="2019-07-01T22:44:00Z">
        <w:r w:rsidR="008A540A">
          <w:t xml:space="preserve">Still, </w:t>
        </w:r>
      </w:ins>
      <w:ins w:id="212" w:author="Jennifer" w:date="2019-07-01T22:35:00Z">
        <w:r w:rsidR="00F01038">
          <w:t xml:space="preserve">Duke </w:t>
        </w:r>
      </w:ins>
      <w:ins w:id="213" w:author="Jennifer" w:date="2019-07-01T22:39:00Z">
        <w:r w:rsidR="00F01038">
          <w:t xml:space="preserve">ultimately </w:t>
        </w:r>
      </w:ins>
      <w:ins w:id="214" w:author="Jennifer" w:date="2019-07-01T22:35:00Z">
        <w:r w:rsidR="00F01038">
          <w:t xml:space="preserve">agreed that it could operate within such a program design </w:t>
        </w:r>
      </w:ins>
      <w:ins w:id="215" w:author="Jennifer" w:date="2019-07-01T22:44:00Z">
        <w:r w:rsidR="008A540A">
          <w:t xml:space="preserve">and within the requirements of the existing consumer protections.  </w:t>
        </w:r>
      </w:ins>
      <w:ins w:id="216" w:author="Jennifer" w:date="2019-07-01T22:45:00Z">
        <w:r w:rsidR="008A540A">
          <w:t>(</w:t>
        </w:r>
      </w:ins>
      <w:ins w:id="217" w:author="Jennifer" w:date="2019-07-01T22:35:00Z">
        <w:r w:rsidR="008A540A">
          <w:t>Tr. at 68)</w:t>
        </w:r>
      </w:ins>
      <w:ins w:id="218" w:author="Jennifer" w:date="2019-07-01T22:45:00Z">
        <w:r w:rsidR="008A540A">
          <w:t>.</w:t>
        </w:r>
      </w:ins>
      <w:ins w:id="219" w:author="Jennifer" w:date="2019-07-01T22:35:00Z">
        <w:r w:rsidR="00F01038">
          <w:t xml:space="preserve"> </w:t>
        </w:r>
      </w:ins>
      <w:ins w:id="220" w:author="Jennifer" w:date="2019-07-01T22:45:00Z">
        <w:r w:rsidR="008A540A">
          <w:t xml:space="preserve"> Insofar as this is also consistent with Commission precedent in denying </w:t>
        </w:r>
      </w:ins>
      <w:ins w:id="221" w:author="Jennifer" w:date="2019-07-01T22:35:00Z">
        <w:r w:rsidR="00F01038">
          <w:t>Indiana Michigan Power Company’s request to waive such customer protections</w:t>
        </w:r>
      </w:ins>
      <w:ins w:id="222" w:author="Jennifer" w:date="2019-07-01T23:49:00Z">
        <w:r w:rsidR="00FB20B5">
          <w:t xml:space="preserve"> (CAC CX 7, which was administratively noticed)</w:t>
        </w:r>
      </w:ins>
      <w:ins w:id="223" w:author="Jennifer" w:date="2019-07-01T22:45:00Z">
        <w:r w:rsidR="008A540A">
          <w:t xml:space="preserve">, we find that a denial of the program on this basis alone is warranted.  </w:t>
        </w:r>
      </w:ins>
      <w:ins w:id="224" w:author="Jennifer" w:date="2019-07-01T22:35:00Z">
        <w:r w:rsidR="00F01038">
          <w:t xml:space="preserve">  </w:t>
        </w:r>
      </w:ins>
    </w:p>
    <w:p w14:paraId="5D65E117" w14:textId="74CFFE8F" w:rsidR="00884BDE" w:rsidRDefault="00884BDE" w:rsidP="008425BC">
      <w:pPr>
        <w:pStyle w:val="NormalWeb"/>
        <w:ind w:firstLine="600"/>
        <w:rPr>
          <w:ins w:id="225" w:author="Jennifer" w:date="2019-07-01T15:23:00Z"/>
        </w:rPr>
      </w:pPr>
      <w:del w:id="226" w:author="Jennifer" w:date="2019-07-01T22:46:00Z">
        <w:r w:rsidDel="008A540A">
          <w:delText xml:space="preserve">participation in the </w:delText>
        </w:r>
        <w:r w:rsidR="00226A02" w:rsidDel="008A540A">
          <w:delText xml:space="preserve">Prepaid Advantage pilot </w:delText>
        </w:r>
        <w:r w:rsidDel="008A540A">
          <w:delText xml:space="preserve">will be both limited and voluntary.  Customers who choose to enroll in the program </w:delText>
        </w:r>
        <w:r w:rsidR="00832B65" w:rsidDel="008A540A">
          <w:delText>can</w:delText>
        </w:r>
        <w:r w:rsidDel="008A540A">
          <w:delText xml:space="preserve"> leave the program without penalty and enroll in post-pay service under the same terms and conditions as any other customer commencing service with Duke Energy Indiana.  The approval of this program, which is limited in time and number of customers, along with the continuation of Commission jurisdiction over customer complaints provides sufficient oversight for the terms of the pilot</w:delText>
        </w:r>
        <w:r w:rsidR="00624AD5" w:rsidDel="008A540A">
          <w:delText>.</w:delText>
        </w:r>
      </w:del>
    </w:p>
    <w:p w14:paraId="4C1A5DA0" w14:textId="77777777" w:rsidR="00F01DD9" w:rsidRPr="000272C7" w:rsidRDefault="00F01DD9" w:rsidP="00F01DD9">
      <w:pPr>
        <w:spacing w:after="120" w:line="240" w:lineRule="auto"/>
        <w:ind w:firstLine="720"/>
        <w:jc w:val="both"/>
        <w:rPr>
          <w:ins w:id="227" w:author="Jennifer" w:date="2019-07-01T15:23:00Z"/>
          <w:rFonts w:ascii="Times New Roman" w:hAnsi="Times New Roman" w:cs="Times New Roman"/>
          <w:sz w:val="24"/>
          <w:szCs w:val="24"/>
        </w:rPr>
      </w:pPr>
      <w:ins w:id="228" w:author="Jennifer" w:date="2019-07-01T15:23:00Z">
        <w:r w:rsidRPr="00C54EA9">
          <w:rPr>
            <w:rFonts w:ascii="Times New Roman" w:hAnsi="Times New Roman" w:cs="Times New Roman"/>
            <w:sz w:val="24"/>
            <w:szCs w:val="24"/>
          </w:rPr>
          <w:t>2.</w:t>
        </w:r>
        <w:r w:rsidRPr="00C54EA9">
          <w:rPr>
            <w:rFonts w:ascii="Times New Roman" w:hAnsi="Times New Roman" w:cs="Times New Roman"/>
            <w:sz w:val="24"/>
            <w:szCs w:val="24"/>
          </w:rPr>
          <w:tab/>
        </w:r>
        <w:r>
          <w:rPr>
            <w:rFonts w:ascii="Times New Roman" w:hAnsi="Times New Roman" w:cs="Times New Roman"/>
            <w:sz w:val="24"/>
            <w:szCs w:val="24"/>
          </w:rPr>
          <w:t>Ind. Code §</w:t>
        </w:r>
        <w:r w:rsidRPr="00C54EA9">
          <w:rPr>
            <w:rFonts w:ascii="Times New Roman" w:hAnsi="Times New Roman" w:cs="Times New Roman"/>
            <w:sz w:val="24"/>
            <w:szCs w:val="24"/>
          </w:rPr>
          <w:t xml:space="preserve"> 8-1-2.5-5 (b)(2): </w:t>
        </w:r>
        <w:r>
          <w:rPr>
            <w:rFonts w:ascii="Times New Roman" w:hAnsi="Times New Roman" w:cs="Times New Roman"/>
            <w:sz w:val="24"/>
            <w:szCs w:val="24"/>
          </w:rPr>
          <w:t>“</w:t>
        </w:r>
        <w:r w:rsidRPr="00C54EA9">
          <w:rPr>
            <w:rFonts w:ascii="Times New Roman" w:hAnsi="Times New Roman" w:cs="Times New Roman"/>
            <w:sz w:val="24"/>
            <w:szCs w:val="24"/>
          </w:rPr>
          <w:t>Whether the commission’s declining to exercise, in whole or in part, its jurisdiction will be beneficial for the energy utility, the energy utility’s customers, or the state.”</w:t>
        </w:r>
      </w:ins>
    </w:p>
    <w:p w14:paraId="5828A0D6" w14:textId="03DE1075" w:rsidR="00F01DD9" w:rsidRDefault="008A540A" w:rsidP="008425BC">
      <w:pPr>
        <w:pStyle w:val="NormalWeb"/>
        <w:ind w:firstLine="600"/>
        <w:rPr>
          <w:ins w:id="229" w:author="Jennifer" w:date="2019-07-01T22:56:00Z"/>
        </w:rPr>
      </w:pPr>
      <w:ins w:id="230" w:author="Jennifer" w:date="2019-07-01T22:48:00Z">
        <w:r>
          <w:t xml:space="preserve">As discussed above, we find that the Commission declining to exercise any of its jurisdiction will not be beneficial for Duke’s customers, the state, or Duke itself insofar as it is likely to create more problems for Duke as it lowers the quality of service for participating customers.  Duke </w:t>
        </w:r>
      </w:ins>
      <w:ins w:id="231" w:author="Jennifer" w:date="2019-07-01T23:50:00Z">
        <w:r w:rsidR="00FB20B5">
          <w:t xml:space="preserve">has already </w:t>
        </w:r>
      </w:ins>
      <w:ins w:id="232" w:author="Jennifer" w:date="2019-07-01T22:48:00Z">
        <w:r>
          <w:t xml:space="preserve">experienced </w:t>
        </w:r>
      </w:ins>
      <w:ins w:id="233" w:author="Jennifer" w:date="2019-07-01T22:51:00Z">
        <w:r w:rsidR="00444706">
          <w:t xml:space="preserve">public and customer backlash as recently as of May 2018 due to </w:t>
        </w:r>
      </w:ins>
      <w:ins w:id="234" w:author="Jennifer" w:date="2019-07-01T22:48:00Z">
        <w:r>
          <w:t xml:space="preserve">issues with its smart meter </w:t>
        </w:r>
      </w:ins>
      <w:ins w:id="235" w:author="Jennifer" w:date="2019-07-01T22:51:00Z">
        <w:r w:rsidR="00444706">
          <w:t xml:space="preserve">technology.  </w:t>
        </w:r>
      </w:ins>
      <w:ins w:id="236" w:author="Jennifer" w:date="2019-07-01T22:52:00Z">
        <w:r w:rsidR="00444706">
          <w:t xml:space="preserve">(CAC CX 9). </w:t>
        </w:r>
      </w:ins>
      <w:ins w:id="237" w:author="Jennifer" w:date="2019-07-01T22:51:00Z">
        <w:r w:rsidR="00444706">
          <w:t xml:space="preserve">Considering Duke is still only </w:t>
        </w:r>
        <w:r w:rsidR="00444706">
          <w:lastRenderedPageBreak/>
          <w:t>75% deployed with smart meters (CAC CX 8)</w:t>
        </w:r>
      </w:ins>
      <w:ins w:id="238" w:author="Jennifer" w:date="2019-07-01T22:52:00Z">
        <w:r w:rsidR="00444706">
          <w:t xml:space="preserve">, the Duke </w:t>
        </w:r>
      </w:ins>
      <w:ins w:id="239" w:author="Jennifer" w:date="2019-07-01T22:48:00Z">
        <w:r>
          <w:t xml:space="preserve">witness admission that </w:t>
        </w:r>
      </w:ins>
      <w:ins w:id="240" w:author="Jennifer" w:date="2019-07-01T22:50:00Z">
        <w:r>
          <w:t>“I’m not saying that we will never make a mistake</w:t>
        </w:r>
      </w:ins>
      <w:ins w:id="241" w:author="Jennifer" w:date="2019-07-01T22:52:00Z">
        <w:r w:rsidR="00444706">
          <w:t>”</w:t>
        </w:r>
      </w:ins>
      <w:ins w:id="242" w:author="Jennifer" w:date="2019-07-01T22:50:00Z">
        <w:r>
          <w:t xml:space="preserve"> (</w:t>
        </w:r>
      </w:ins>
      <w:ins w:id="243" w:author="Jennifer" w:date="2019-07-01T22:51:00Z">
        <w:r>
          <w:t>Tr. at 69)</w:t>
        </w:r>
      </w:ins>
      <w:ins w:id="244" w:author="Jennifer" w:date="2019-07-01T22:52:00Z">
        <w:r w:rsidR="00444706">
          <w:t xml:space="preserve">, and less than 1% of customers nationwide have prepaid </w:t>
        </w:r>
      </w:ins>
      <w:ins w:id="245" w:author="Jennifer" w:date="2019-07-01T23:50:00Z">
        <w:r w:rsidR="00FB20B5">
          <w:t xml:space="preserve">programs </w:t>
        </w:r>
      </w:ins>
      <w:ins w:id="246" w:author="Jennifer" w:date="2019-07-01T22:52:00Z">
        <w:r w:rsidR="00444706">
          <w:t>available for electric service</w:t>
        </w:r>
      </w:ins>
      <w:ins w:id="247" w:author="Jennifer" w:date="2019-07-01T22:54:00Z">
        <w:r w:rsidR="00444706">
          <w:t xml:space="preserve"> (Tr. 58-59; Petitioner’s Attachment 2B)</w:t>
        </w:r>
      </w:ins>
      <w:ins w:id="248" w:author="Jennifer" w:date="2019-07-01T22:52:00Z">
        <w:r w:rsidR="00444706">
          <w:t xml:space="preserve">, we conclude that now is not the time to make Indiana customers a guinea pig when the risk </w:t>
        </w:r>
      </w:ins>
      <w:ins w:id="249" w:author="Jennifer" w:date="2019-07-01T22:54:00Z">
        <w:r w:rsidR="00444706">
          <w:t xml:space="preserve">of jeopardizing customer safety greatly </w:t>
        </w:r>
      </w:ins>
      <w:ins w:id="250" w:author="Jennifer" w:date="2019-07-01T22:52:00Z">
        <w:r w:rsidR="00444706">
          <w:t>outweighs the benefits.</w:t>
        </w:r>
      </w:ins>
    </w:p>
    <w:p w14:paraId="2EA9E624" w14:textId="5CC88D00" w:rsidR="00444706" w:rsidRDefault="00444706" w:rsidP="008425BC">
      <w:pPr>
        <w:pStyle w:val="NormalWeb"/>
        <w:ind w:firstLine="600"/>
        <w:rPr>
          <w:ins w:id="251" w:author="Jennifer" w:date="2019-07-01T23:01:00Z"/>
        </w:rPr>
      </w:pPr>
      <w:ins w:id="252" w:author="Jennifer" w:date="2019-07-01T22:56:00Z">
        <w:r>
          <w:t xml:space="preserve">Furthermore, many of the benefits that Duke claims are services and functionality that Duke customers </w:t>
        </w:r>
      </w:ins>
      <w:ins w:id="253" w:author="Jennifer" w:date="2019-07-01T22:57:00Z">
        <w:r>
          <w:t xml:space="preserve">and Duke </w:t>
        </w:r>
      </w:ins>
      <w:ins w:id="254" w:author="Jennifer" w:date="2019-07-01T22:56:00Z">
        <w:r>
          <w:t xml:space="preserve">already have. </w:t>
        </w:r>
      </w:ins>
      <w:ins w:id="255" w:author="Jennifer" w:date="2019-07-01T22:57:00Z">
        <w:r>
          <w:t>Duke can already use its smart meter technology to perform rapid reconnection.  (Tr.</w:t>
        </w:r>
      </w:ins>
      <w:ins w:id="256" w:author="Jennifer" w:date="2019-07-01T23:51:00Z">
        <w:r w:rsidR="00FB20B5">
          <w:t xml:space="preserve"> at</w:t>
        </w:r>
      </w:ins>
      <w:ins w:id="257" w:author="Jennifer" w:date="2019-07-01T22:57:00Z">
        <w:r>
          <w:t xml:space="preserve"> 63).  Duke’s customers </w:t>
        </w:r>
      </w:ins>
      <w:ins w:id="258" w:author="Jennifer" w:date="2019-07-01T22:59:00Z">
        <w:r>
          <w:t xml:space="preserve">with smart meters </w:t>
        </w:r>
      </w:ins>
      <w:ins w:id="259" w:author="Jennifer" w:date="2019-07-01T22:57:00Z">
        <w:r>
          <w:t xml:space="preserve">already have access to energy consumption and billing information close to real time online with the only </w:t>
        </w:r>
      </w:ins>
      <w:ins w:id="260" w:author="Jennifer" w:date="2019-07-01T22:58:00Z">
        <w:r>
          <w:t>difference</w:t>
        </w:r>
      </w:ins>
      <w:ins w:id="261" w:author="Jennifer" w:date="2019-07-01T22:57:00Z">
        <w:r>
          <w:t xml:space="preserve"> </w:t>
        </w:r>
      </w:ins>
      <w:ins w:id="262" w:author="Jennifer" w:date="2019-07-01T22:58:00Z">
        <w:r>
          <w:t xml:space="preserve">being the 5, 3, and 1 day notifications when prepaid credits are set to expire.  (OUCC CX 1; Tr., pp. 64, 66). </w:t>
        </w:r>
      </w:ins>
      <w:ins w:id="263" w:author="Jennifer" w:date="2019-07-01T22:56:00Z">
        <w:r>
          <w:t xml:space="preserve"> </w:t>
        </w:r>
      </w:ins>
      <w:ins w:id="264" w:author="Jennifer" w:date="2019-07-01T22:59:00Z">
        <w:r>
          <w:t>Duke customers are already encouraged to reduce energy consumption through its My Home Energy Report program.  (Tr. at 65).</w:t>
        </w:r>
      </w:ins>
      <w:ins w:id="265" w:author="Jennifer" w:date="2019-07-01T23:01:00Z">
        <w:r>
          <w:t xml:space="preserve"> </w:t>
        </w:r>
      </w:ins>
    </w:p>
    <w:p w14:paraId="665CDCAD" w14:textId="70080778" w:rsidR="00444706" w:rsidRDefault="00444706" w:rsidP="008425BC">
      <w:pPr>
        <w:pStyle w:val="NormalWeb"/>
        <w:ind w:firstLine="600"/>
      </w:pPr>
      <w:ins w:id="266" w:author="Jennifer" w:date="2019-07-01T23:01:00Z">
        <w:r>
          <w:t>We find this consideration weighs against Duke</w:t>
        </w:r>
      </w:ins>
      <w:ins w:id="267" w:author="Jennifer" w:date="2019-07-01T23:51:00Z">
        <w:r w:rsidR="00FB20B5">
          <w:t>’s ARP</w:t>
        </w:r>
      </w:ins>
      <w:ins w:id="268" w:author="Jennifer" w:date="2019-07-01T23:01:00Z">
        <w:r>
          <w:t>.</w:t>
        </w:r>
      </w:ins>
      <w:ins w:id="269" w:author="Jennifer" w:date="2019-07-01T22:59:00Z">
        <w:r>
          <w:t xml:space="preserve"> </w:t>
        </w:r>
      </w:ins>
    </w:p>
    <w:p w14:paraId="28791F13" w14:textId="1FA1E9CD" w:rsidR="00884BDE" w:rsidRDefault="00884BDE" w:rsidP="00884BDE">
      <w:pPr>
        <w:pStyle w:val="NormalWeb"/>
        <w:ind w:firstLine="600"/>
      </w:pPr>
      <w:del w:id="270" w:author="Jennifer" w:date="2019-07-01T22:54:00Z">
        <w:r w:rsidDel="00444706">
          <w:delText xml:space="preserve">Regarding the second factor, this Commission find that Duke Energy Indiana has submitted testimony outlining the benefits for the Company, its customers or the state of Indiana.  More specifically, eligible customers will benefit by having the ability to enter into a utility relationship that allows them to pay for their electric service as frequently or infrequently as they may choose.  Customers will no longer have to be concerned about the costs incurred </w:delText>
        </w:r>
        <w:r w:rsidR="00832B65" w:rsidDel="00444706">
          <w:delText>for</w:delText>
        </w:r>
        <w:r w:rsidDel="00444706">
          <w:delText xml:space="preserve"> reconnecting service or a customer deposit to secure service.  Should eligible customers find the benefits of this proposed program attractive, they may choose – but are under no obligation – to participate.  Duke Energy Indiana benefits from this program through continuing to </w:delText>
        </w:r>
        <w:r w:rsidR="00832B65" w:rsidDel="00444706">
          <w:delText>be</w:delText>
        </w:r>
        <w:r w:rsidDel="00444706">
          <w:delText xml:space="preserve"> a valued partner committed to serving its customers.  The Company’s other customers will largely be unaffected by this program.  The Commission and other interested stakeholders benefit by learning more about the operation of such a program in the state.  The Commission finds that it has considered this second factor and that approval of the Company’s proposed program will be beneficial to the utility, its customers and the state.</w:delText>
        </w:r>
      </w:del>
      <w:ins w:id="271" w:author="Jennifer" w:date="2019-07-01T22:54:00Z">
        <w:r w:rsidR="00444706">
          <w:t xml:space="preserve"> </w:t>
        </w:r>
      </w:ins>
    </w:p>
    <w:p w14:paraId="1C9F213C" w14:textId="77777777" w:rsidR="00F01DD9" w:rsidRPr="00C54EA9" w:rsidRDefault="00F01DD9" w:rsidP="00F01DD9">
      <w:pPr>
        <w:spacing w:after="120" w:line="240" w:lineRule="auto"/>
        <w:ind w:firstLine="720"/>
        <w:jc w:val="both"/>
        <w:rPr>
          <w:ins w:id="272" w:author="Jennifer" w:date="2019-07-01T15:23:00Z"/>
          <w:rFonts w:ascii="Times New Roman" w:hAnsi="Times New Roman" w:cs="Times New Roman"/>
          <w:sz w:val="24"/>
          <w:szCs w:val="24"/>
        </w:rPr>
      </w:pPr>
      <w:ins w:id="273" w:author="Jennifer" w:date="2019-07-01T15:23:00Z">
        <w:r w:rsidRPr="00C54EA9">
          <w:rPr>
            <w:rFonts w:ascii="Times New Roman" w:hAnsi="Times New Roman" w:cs="Times New Roman"/>
            <w:sz w:val="24"/>
            <w:szCs w:val="24"/>
          </w:rPr>
          <w:t>3.</w:t>
        </w:r>
        <w:r w:rsidRPr="00C54EA9">
          <w:rPr>
            <w:rFonts w:ascii="Times New Roman" w:hAnsi="Times New Roman" w:cs="Times New Roman"/>
            <w:sz w:val="24"/>
            <w:szCs w:val="24"/>
          </w:rPr>
          <w:tab/>
        </w:r>
        <w:r>
          <w:rPr>
            <w:rFonts w:ascii="Times New Roman" w:hAnsi="Times New Roman" w:cs="Times New Roman"/>
            <w:sz w:val="24"/>
            <w:szCs w:val="24"/>
          </w:rPr>
          <w:t>Ind. Code §</w:t>
        </w:r>
        <w:r w:rsidRPr="00C54EA9">
          <w:rPr>
            <w:rFonts w:ascii="Times New Roman" w:hAnsi="Times New Roman" w:cs="Times New Roman"/>
            <w:sz w:val="24"/>
            <w:szCs w:val="24"/>
          </w:rPr>
          <w:t xml:space="preserve"> 8-1-2.5-5 (b)(3) “Whether the commission’s declining to exercise, in whole or in part, its jurisdiction will promote energy utility efficiency.”</w:t>
        </w:r>
      </w:ins>
    </w:p>
    <w:p w14:paraId="49A9EF13" w14:textId="6EB09309" w:rsidR="00884BDE" w:rsidRDefault="00444706" w:rsidP="00444706">
      <w:pPr>
        <w:pStyle w:val="NormalWeb"/>
        <w:ind w:firstLine="600"/>
        <w:rPr>
          <w:ins w:id="274" w:author="Jennifer" w:date="2019-07-01T22:56:00Z"/>
        </w:rPr>
      </w:pPr>
      <w:ins w:id="275" w:author="Jennifer" w:date="2019-07-01T22:55:00Z">
        <w:r>
          <w:t xml:space="preserve">Duke claims that </w:t>
        </w:r>
      </w:ins>
      <w:del w:id="276" w:author="Jennifer" w:date="2019-07-01T22:55:00Z">
        <w:r w:rsidR="00884BDE" w:rsidDel="00444706">
          <w:delText xml:space="preserve">The third factor we must consider is whether our </w:delText>
        </w:r>
      </w:del>
      <w:r w:rsidR="00884BDE">
        <w:t>limited declination of jurisdiction will promote energy utility efficiency</w:t>
      </w:r>
      <w:ins w:id="277" w:author="Jennifer" w:date="2019-07-01T22:55:00Z">
        <w:r>
          <w:t xml:space="preserve">, arguing that </w:t>
        </w:r>
      </w:ins>
      <w:del w:id="278" w:author="Jennifer" w:date="2019-07-01T22:55:00Z">
        <w:r w:rsidR="00884BDE" w:rsidDel="00444706">
          <w:delText xml:space="preserve">.  We find that it does.  </w:delText>
        </w:r>
        <w:r w:rsidR="003868C6" w:rsidDel="00444706">
          <w:delText xml:space="preserve">As Petitioner testified, </w:delText>
        </w:r>
      </w:del>
      <w:r w:rsidR="003868C6">
        <w:t xml:space="preserve">the </w:t>
      </w:r>
      <w:r w:rsidR="003868C6">
        <w:rPr>
          <w:i/>
        </w:rPr>
        <w:t xml:space="preserve">Pilot </w:t>
      </w:r>
      <w:r w:rsidR="003868C6">
        <w:t xml:space="preserve">will reduce uncollectable charges, collections expenses, administrative fees, and interest payments for deposits.   </w:t>
      </w:r>
      <w:ins w:id="279" w:author="Jennifer" w:date="2019-07-01T22:55:00Z">
        <w:r>
          <w:t xml:space="preserve">Yet, Duke has not offered any evidence to support that and does not offer a robust evaluation plan for this pilot program that would provide us with greater comfort. </w:t>
        </w:r>
      </w:ins>
    </w:p>
    <w:p w14:paraId="0705A50D" w14:textId="6BED7634" w:rsidR="00444706" w:rsidRDefault="00B70C10" w:rsidP="00444706">
      <w:pPr>
        <w:pStyle w:val="NormalWeb"/>
        <w:ind w:firstLine="600"/>
        <w:rPr>
          <w:ins w:id="280" w:author="Jennifer" w:date="2019-07-01T23:14:00Z"/>
        </w:rPr>
      </w:pPr>
      <w:ins w:id="281" w:author="Jennifer" w:date="2019-07-01T23:05:00Z">
        <w:r>
          <w:t>Duke’s evaluation plan is unsatisfactory to this Commission.  Duke’s original</w:t>
        </w:r>
      </w:ins>
      <w:ins w:id="282" w:author="Jennifer" w:date="2019-07-01T23:09:00Z">
        <w:r>
          <w:t xml:space="preserve"> evaluation</w:t>
        </w:r>
      </w:ins>
      <w:ins w:id="283" w:author="Jennifer" w:date="2019-07-01T23:05:00Z">
        <w:r>
          <w:t xml:space="preserve"> plan </w:t>
        </w:r>
      </w:ins>
      <w:ins w:id="284" w:author="Jennifer" w:date="2019-07-01T23:07:00Z">
        <w:r>
          <w:t>only</w:t>
        </w:r>
      </w:ins>
      <w:ins w:id="285" w:author="Jennifer" w:date="2019-07-01T23:09:00Z">
        <w:r>
          <w:t xml:space="preserve"> offered to</w:t>
        </w:r>
      </w:ins>
      <w:ins w:id="286" w:author="Jennifer" w:date="2019-07-01T23:07:00Z">
        <w:r>
          <w:t xml:space="preserve"> track </w:t>
        </w:r>
      </w:ins>
      <w:ins w:id="287" w:author="Jennifer" w:date="2019-07-01T23:11:00Z">
        <w:r>
          <w:t xml:space="preserve">(1) </w:t>
        </w:r>
      </w:ins>
      <w:ins w:id="288" w:author="Jennifer" w:date="2019-07-01T23:07:00Z">
        <w:r>
          <w:t>customer satisfaction, similar to the reporting of survey data that it collected in its Carolinas program (</w:t>
        </w:r>
      </w:ins>
      <w:ins w:id="289" w:author="Jennifer" w:date="2019-07-01T23:09:00Z">
        <w:r>
          <w:t>Duke Rebuttal, p. 25</w:t>
        </w:r>
      </w:ins>
      <w:ins w:id="290" w:author="Jennifer" w:date="2019-07-01T23:10:00Z">
        <w:r>
          <w:t xml:space="preserve">), </w:t>
        </w:r>
      </w:ins>
      <w:ins w:id="291" w:author="Jennifer" w:date="2019-07-01T23:11:00Z">
        <w:r>
          <w:t xml:space="preserve">and (2) </w:t>
        </w:r>
      </w:ins>
      <w:ins w:id="292" w:author="Jennifer" w:date="2019-07-01T23:10:00Z">
        <w:r>
          <w:t xml:space="preserve">any reduction in </w:t>
        </w:r>
      </w:ins>
      <w:ins w:id="293" w:author="Jennifer" w:date="2019-07-01T23:11:00Z">
        <w:r>
          <w:t>consumer consumption, but the results were found to be inconclusive (Tr., pp. 12-13)</w:t>
        </w:r>
      </w:ins>
      <w:ins w:id="294" w:author="Jennifer" w:date="2019-07-01T23:09:00Z">
        <w:r>
          <w:t>.</w:t>
        </w:r>
      </w:ins>
      <w:ins w:id="295" w:author="Jennifer" w:date="2019-07-01T23:07:00Z">
        <w:r>
          <w:t xml:space="preserve">  </w:t>
        </w:r>
      </w:ins>
      <w:ins w:id="296" w:author="Jennifer" w:date="2019-07-01T23:09:00Z">
        <w:r w:rsidR="00FB20B5">
          <w:t xml:space="preserve">In the Carolinas </w:t>
        </w:r>
        <w:r>
          <w:t xml:space="preserve">study, </w:t>
        </w:r>
      </w:ins>
      <w:ins w:id="297" w:author="Jennifer" w:date="2019-07-01T23:11:00Z">
        <w:r>
          <w:t xml:space="preserve">Duke failed to </w:t>
        </w:r>
      </w:ins>
      <w:ins w:id="298" w:author="Jennifer" w:date="2019-07-01T23:52:00Z">
        <w:r w:rsidR="00FB20B5">
          <w:t>report out</w:t>
        </w:r>
      </w:ins>
      <w:ins w:id="299" w:author="Jennifer" w:date="2019-07-01T23:11:00Z">
        <w:r>
          <w:t xml:space="preserve"> any of the negative or neutral comments, only showcasing the comments they found positively supported their pilot program.  (</w:t>
        </w:r>
      </w:ins>
      <w:ins w:id="300" w:author="Jennifer" w:date="2019-07-01T23:13:00Z">
        <w:r w:rsidR="00493C79">
          <w:t xml:space="preserve">CAC CX 4; Tr. at 34). </w:t>
        </w:r>
      </w:ins>
      <w:ins w:id="301" w:author="Jennifer" w:date="2019-07-01T23:07:00Z">
        <w:r>
          <w:t xml:space="preserve">Duke’s </w:t>
        </w:r>
      </w:ins>
      <w:ins w:id="302" w:author="Jennifer" w:date="2019-07-01T23:08:00Z">
        <w:r>
          <w:t xml:space="preserve">original </w:t>
        </w:r>
      </w:ins>
      <w:ins w:id="303" w:author="Jennifer" w:date="2019-07-01T23:07:00Z">
        <w:r>
          <w:t xml:space="preserve">plan </w:t>
        </w:r>
      </w:ins>
      <w:ins w:id="304" w:author="Jennifer" w:date="2019-07-01T23:13:00Z">
        <w:r w:rsidR="00493C79">
          <w:t xml:space="preserve">also </w:t>
        </w:r>
      </w:ins>
      <w:ins w:id="305" w:author="Jennifer" w:date="2019-07-01T23:05:00Z">
        <w:r>
          <w:t>did not use an independent evaluator</w:t>
        </w:r>
      </w:ins>
      <w:ins w:id="306" w:author="Jennifer" w:date="2019-07-01T23:06:00Z">
        <w:r>
          <w:t xml:space="preserve">, </w:t>
        </w:r>
      </w:ins>
      <w:ins w:id="307" w:author="Jennifer" w:date="2019-07-01T23:13:00Z">
        <w:r w:rsidR="00493C79">
          <w:t xml:space="preserve">solely relying on itself to collect the survey data from customers.  </w:t>
        </w:r>
      </w:ins>
      <w:ins w:id="308" w:author="Jennifer" w:date="2019-07-01T23:33:00Z">
        <w:r w:rsidR="00B867CC">
          <w:t>(Tr., pp. 29-30).</w:t>
        </w:r>
      </w:ins>
    </w:p>
    <w:p w14:paraId="17F833E7" w14:textId="60D72DD4" w:rsidR="00493C79" w:rsidRDefault="00493C79" w:rsidP="00444706">
      <w:pPr>
        <w:pStyle w:val="NormalWeb"/>
        <w:ind w:firstLine="600"/>
        <w:rPr>
          <w:ins w:id="309" w:author="Jennifer" w:date="2019-07-01T23:01:00Z"/>
        </w:rPr>
      </w:pPr>
      <w:ins w:id="310" w:author="Jennifer" w:date="2019-07-01T23:14:00Z">
        <w:r>
          <w:t xml:space="preserve">At the hearing, the Duke witness agreed to have further conversations about tracking other data, such as the data Duke already reports as part of the IURC Cause No. 43114 IGCC 15 settlement (CAC CX 1-3), </w:t>
        </w:r>
      </w:ins>
      <w:ins w:id="311" w:author="Jennifer" w:date="2019-07-01T23:19:00Z">
        <w:r>
          <w:t xml:space="preserve">the </w:t>
        </w:r>
      </w:ins>
      <w:ins w:id="312" w:author="Jennifer" w:date="2019-07-01T23:14:00Z">
        <w:r>
          <w:t xml:space="preserve">level of </w:t>
        </w:r>
      </w:ins>
      <w:ins w:id="313" w:author="Jennifer" w:date="2019-07-01T23:52:00Z">
        <w:r w:rsidR="00FB20B5">
          <w:t>uncollectables</w:t>
        </w:r>
      </w:ins>
      <w:ins w:id="314" w:author="Jennifer" w:date="2019-07-01T23:14:00Z">
        <w:r>
          <w:t xml:space="preserve"> (Tr. at 41), </w:t>
        </w:r>
      </w:ins>
      <w:ins w:id="315" w:author="Jennifer" w:date="2019-07-01T23:15:00Z">
        <w:r>
          <w:t xml:space="preserve">customer motivations for participating in the </w:t>
        </w:r>
      </w:ins>
      <w:ins w:id="316" w:author="Jennifer" w:date="2019-07-01T23:19:00Z">
        <w:r>
          <w:t xml:space="preserve">prepaid </w:t>
        </w:r>
      </w:ins>
      <w:ins w:id="317" w:author="Jennifer" w:date="2019-07-01T23:15:00Z">
        <w:r>
          <w:t>program (Tr., pp. 47-48), whether customers had to foreg</w:t>
        </w:r>
      </w:ins>
      <w:ins w:id="318" w:author="Jennifer" w:date="2019-07-01T23:18:00Z">
        <w:r>
          <w:t>o</w:t>
        </w:r>
      </w:ins>
      <w:ins w:id="319" w:author="Jennifer" w:date="2019-07-01T23:15:00Z">
        <w:r>
          <w:t xml:space="preserve"> other necessities such as food and medicine to retain service </w:t>
        </w:r>
      </w:ins>
      <w:ins w:id="320" w:author="Jennifer" w:date="2019-07-01T23:20:00Z">
        <w:r>
          <w:t xml:space="preserve">prior to or during the program </w:t>
        </w:r>
      </w:ins>
      <w:ins w:id="321" w:author="Jennifer" w:date="2019-07-01T23:15:00Z">
        <w:r>
          <w:t xml:space="preserve">(Tr. at 45), the number of participating customers with pre-existing arrears (Tr., pp. 44-45), the average income of participating </w:t>
        </w:r>
      </w:ins>
      <w:ins w:id="322" w:author="Jennifer" w:date="2019-07-01T23:17:00Z">
        <w:r>
          <w:t>customers</w:t>
        </w:r>
      </w:ins>
      <w:ins w:id="323" w:author="Jennifer" w:date="2019-07-01T23:15:00Z">
        <w:r>
          <w:t xml:space="preserve"> </w:t>
        </w:r>
      </w:ins>
      <w:ins w:id="324" w:author="Jennifer" w:date="2019-07-01T23:17:00Z">
        <w:r>
          <w:t xml:space="preserve">(Tr. at 44), whether participating households have children or elderly in the home (Tr. at 43), whether participating households had a member who was unemployed (Tr. at 43), </w:t>
        </w:r>
      </w:ins>
      <w:ins w:id="325" w:author="Jennifer" w:date="2019-07-01T23:19:00Z">
        <w:r>
          <w:t xml:space="preserve">whether participating households had a member who has a disability (Tr. at 42), </w:t>
        </w:r>
      </w:ins>
      <w:ins w:id="326" w:author="Jennifer" w:date="2019-07-01T23:17:00Z">
        <w:r>
          <w:t xml:space="preserve">whether </w:t>
        </w:r>
      </w:ins>
      <w:ins w:id="327" w:author="Jennifer" w:date="2019-07-01T23:18:00Z">
        <w:r>
          <w:t xml:space="preserve">incoming </w:t>
        </w:r>
      </w:ins>
      <w:ins w:id="328" w:author="Jennifer" w:date="2019-07-01T23:17:00Z">
        <w:r>
          <w:t xml:space="preserve">participating customers experienced disconnection </w:t>
        </w:r>
      </w:ins>
      <w:ins w:id="329" w:author="Jennifer" w:date="2019-07-01T23:18:00Z">
        <w:r>
          <w:t>during</w:t>
        </w:r>
      </w:ins>
      <w:ins w:id="330" w:author="Jennifer" w:date="2019-07-01T23:17:00Z">
        <w:r>
          <w:t xml:space="preserve"> </w:t>
        </w:r>
      </w:ins>
      <w:ins w:id="331" w:author="Jennifer" w:date="2019-07-01T23:18:00Z">
        <w:r>
          <w:t xml:space="preserve">the prior 12 </w:t>
        </w:r>
        <w:r>
          <w:lastRenderedPageBreak/>
          <w:t xml:space="preserve">months (Tr. at 45), </w:t>
        </w:r>
      </w:ins>
      <w:ins w:id="332" w:author="Jennifer" w:date="2019-07-01T23:20:00Z">
        <w:r>
          <w:t xml:space="preserve">and other data points.  The Duke witness also agreed that control groups for all data points could be necessary </w:t>
        </w:r>
      </w:ins>
      <w:ins w:id="333" w:author="Jennifer" w:date="2019-07-01T23:21:00Z">
        <w:r>
          <w:t xml:space="preserve">“where it makes sense”, including comparison groups between general residential customers and those customers participating in or eligible for LIHEAP.  Tr., pp. 41-42.  </w:t>
        </w:r>
      </w:ins>
      <w:ins w:id="334" w:author="Jennifer" w:date="2019-07-01T23:17:00Z">
        <w:r w:rsidR="001B7947">
          <w:t>Although we appreciate these concessions,</w:t>
        </w:r>
      </w:ins>
      <w:ins w:id="335" w:author="Jennifer" w:date="2019-07-01T23:31:00Z">
        <w:r w:rsidR="001B7947">
          <w:rPr>
            <w:rStyle w:val="FootnoteReference"/>
          </w:rPr>
          <w:footnoteReference w:id="10"/>
        </w:r>
      </w:ins>
      <w:ins w:id="338" w:author="Jennifer" w:date="2019-07-01T23:17:00Z">
        <w:r w:rsidR="001B7947">
          <w:t xml:space="preserve"> it is too little, too late</w:t>
        </w:r>
      </w:ins>
      <w:ins w:id="339" w:author="Jennifer" w:date="2019-07-01T23:23:00Z">
        <w:r w:rsidR="001B7947">
          <w:t xml:space="preserve">, especially since Duke has not determined any criteria </w:t>
        </w:r>
      </w:ins>
      <w:ins w:id="340" w:author="Jennifer" w:date="2019-07-01T23:53:00Z">
        <w:r w:rsidR="001E6151">
          <w:t xml:space="preserve">outside of customer satisfaction </w:t>
        </w:r>
      </w:ins>
      <w:ins w:id="341" w:author="Jennifer" w:date="2019-07-01T23:23:00Z">
        <w:r w:rsidR="001B7947">
          <w:t>by which it, the Commission, and consumers should ascertain whether the pilot program is successful</w:t>
        </w:r>
      </w:ins>
      <w:ins w:id="342" w:author="Jennifer" w:date="2019-07-01T23:17:00Z">
        <w:r w:rsidR="001B7947">
          <w:t xml:space="preserve">. </w:t>
        </w:r>
      </w:ins>
      <w:ins w:id="343" w:author="Jennifer" w:date="2019-07-01T23:24:00Z">
        <w:r w:rsidR="001B7947">
          <w:t>(Tr., pp. 46-47).</w:t>
        </w:r>
      </w:ins>
      <w:ins w:id="344" w:author="Jennifer" w:date="2019-07-01T23:17:00Z">
        <w:r w:rsidR="001B7947">
          <w:t xml:space="preserve"> When a utility is asking for such an extraordinary request </w:t>
        </w:r>
      </w:ins>
      <w:ins w:id="345" w:author="Jennifer" w:date="2019-07-01T23:53:00Z">
        <w:r w:rsidR="001E6151">
          <w:t xml:space="preserve">from </w:t>
        </w:r>
      </w:ins>
      <w:ins w:id="346" w:author="Jennifer" w:date="2019-07-01T23:17:00Z">
        <w:r w:rsidR="001B7947">
          <w:t xml:space="preserve">this Commission to approve a pilot program </w:t>
        </w:r>
      </w:ins>
      <w:ins w:id="347" w:author="Jennifer" w:date="2019-07-01T23:24:00Z">
        <w:r w:rsidR="001B7947">
          <w:t>despite</w:t>
        </w:r>
      </w:ins>
      <w:ins w:id="348" w:author="Jennifer" w:date="2019-07-01T23:17:00Z">
        <w:r w:rsidR="001B7947">
          <w:t xml:space="preserve"> key stakeholders </w:t>
        </w:r>
      </w:ins>
      <w:ins w:id="349" w:author="Jennifer" w:date="2019-07-01T23:24:00Z">
        <w:r w:rsidR="001B7947">
          <w:t>voicing</w:t>
        </w:r>
      </w:ins>
      <w:ins w:id="350" w:author="Jennifer" w:date="2019-07-01T23:17:00Z">
        <w:r w:rsidR="001B7947">
          <w:t xml:space="preserve"> </w:t>
        </w:r>
      </w:ins>
      <w:ins w:id="351" w:author="Jennifer" w:date="2019-07-01T23:24:00Z">
        <w:r w:rsidR="001B7947">
          <w:t xml:space="preserve">grave </w:t>
        </w:r>
      </w:ins>
      <w:ins w:id="352" w:author="Jennifer" w:date="2019-07-01T23:17:00Z">
        <w:r w:rsidR="001B7947">
          <w:t>concerns, at a minimum, a robust evaluation p</w:t>
        </w:r>
      </w:ins>
      <w:ins w:id="353" w:author="Jennifer" w:date="2019-07-01T23:23:00Z">
        <w:r w:rsidR="001B7947">
          <w:t xml:space="preserve">lan </w:t>
        </w:r>
      </w:ins>
      <w:ins w:id="354" w:author="Jennifer" w:date="2019-07-01T23:17:00Z">
        <w:r w:rsidR="001B7947">
          <w:t xml:space="preserve">is essential.  </w:t>
        </w:r>
      </w:ins>
    </w:p>
    <w:p w14:paraId="018981A5" w14:textId="1FBC6807" w:rsidR="00A82815" w:rsidRDefault="00A82815" w:rsidP="00444706">
      <w:pPr>
        <w:pStyle w:val="NormalWeb"/>
        <w:ind w:firstLine="600"/>
        <w:rPr>
          <w:ins w:id="355" w:author="Jennifer" w:date="2019-07-01T23:33:00Z"/>
        </w:rPr>
      </w:pPr>
      <w:ins w:id="356" w:author="Jennifer" w:date="2019-07-01T23:33:00Z">
        <w:r>
          <w:t xml:space="preserve">With regard to whether prepaid programs save energy or should be used as an energy efficiency program, it is concerning to us that </w:t>
        </w:r>
      </w:ins>
      <w:ins w:id="357" w:author="Jennifer" w:date="2019-07-01T23:54:00Z">
        <w:r w:rsidR="001E6151">
          <w:t xml:space="preserve">the </w:t>
        </w:r>
      </w:ins>
      <w:ins w:id="358" w:author="Jennifer" w:date="2019-07-01T23:33:00Z">
        <w:r>
          <w:t xml:space="preserve">North Carolina </w:t>
        </w:r>
      </w:ins>
      <w:ins w:id="359" w:author="Jennifer" w:date="2019-07-01T23:54:00Z">
        <w:r w:rsidR="001E6151">
          <w:t xml:space="preserve">Public Utility Commission </w:t>
        </w:r>
      </w:ins>
      <w:ins w:id="360" w:author="Jennifer" w:date="2019-07-01T23:33:00Z">
        <w:r>
          <w:t xml:space="preserve">rejected </w:t>
        </w:r>
      </w:ins>
      <w:ins w:id="361" w:author="Jennifer" w:date="2019-07-01T23:34:00Z">
        <w:r>
          <w:t xml:space="preserve">this program as an energy efficiency program, yet Duke is still </w:t>
        </w:r>
      </w:ins>
      <w:ins w:id="362" w:author="Jennifer" w:date="2019-07-01T23:54:00Z">
        <w:r w:rsidR="001E6151">
          <w:t>putting forth</w:t>
        </w:r>
      </w:ins>
      <w:ins w:id="363" w:author="Jennifer" w:date="2019-07-01T23:34:00Z">
        <w:r>
          <w:t xml:space="preserve"> this program </w:t>
        </w:r>
      </w:ins>
      <w:ins w:id="364" w:author="Jennifer" w:date="2019-07-01T23:54:00Z">
        <w:r w:rsidR="001E6151">
          <w:t xml:space="preserve">as one that </w:t>
        </w:r>
      </w:ins>
      <w:ins w:id="365" w:author="Jennifer" w:date="2019-07-01T23:34:00Z">
        <w:r>
          <w:t>will save energy.  (Tr. at 79).  We are also concerned that there is some question as to whether prepaid program data collection in other jurisdictions isolated customer savings for when customers are disconnected from service.  (Tr. at 78</w:t>
        </w:r>
      </w:ins>
      <w:ins w:id="366" w:author="Jennifer" w:date="2019-07-01T23:35:00Z">
        <w:r>
          <w:t>; CAC CX 5</w:t>
        </w:r>
      </w:ins>
      <w:ins w:id="367" w:author="Jennifer" w:date="2019-07-01T23:34:00Z">
        <w:r>
          <w:t xml:space="preserve">).  Customer deprivation is not an energy efficiency program, and Duke should keep that in mind, should they refile a new prepaid program design. </w:t>
        </w:r>
      </w:ins>
    </w:p>
    <w:p w14:paraId="65ECBA36" w14:textId="1B3BDC6F" w:rsidR="00B70C10" w:rsidRDefault="00B70C10" w:rsidP="00444706">
      <w:pPr>
        <w:pStyle w:val="NormalWeb"/>
        <w:ind w:firstLine="600"/>
        <w:rPr>
          <w:ins w:id="368" w:author="Jennifer" w:date="2019-07-01T23:01:00Z"/>
        </w:rPr>
      </w:pPr>
      <w:ins w:id="369" w:author="Jennifer" w:date="2019-07-01T23:01:00Z">
        <w:r>
          <w:t>Furthermore, Duke did not address the proposition from CAC that an arrearage management program would be a better tool to reduce uncollectible charges, collections expenses, administrative fees, and interest payments for deposits.  In fact, Duke</w:t>
        </w:r>
      </w:ins>
      <w:ins w:id="370" w:author="Jennifer" w:date="2019-07-01T23:03:00Z">
        <w:r>
          <w:t xml:space="preserve">’s witness was unaware as to whether Duke </w:t>
        </w:r>
      </w:ins>
      <w:ins w:id="371" w:author="Jennifer" w:date="2019-07-01T23:04:00Z">
        <w:r>
          <w:t xml:space="preserve">or other utilities in the state </w:t>
        </w:r>
      </w:ins>
      <w:ins w:id="372" w:author="Jennifer" w:date="2019-07-01T23:03:00Z">
        <w:r>
          <w:t xml:space="preserve">even offered such a program.  (Tr. at </w:t>
        </w:r>
      </w:ins>
      <w:ins w:id="373" w:author="Jennifer" w:date="2019-07-01T23:04:00Z">
        <w:r>
          <w:t xml:space="preserve">56). </w:t>
        </w:r>
      </w:ins>
      <w:ins w:id="374" w:author="Jennifer" w:date="2019-07-01T23:24:00Z">
        <w:r w:rsidR="001B7947">
          <w:t xml:space="preserve">Duke should try better in the future to </w:t>
        </w:r>
      </w:ins>
      <w:ins w:id="375" w:author="Jennifer" w:date="2019-07-01T23:26:00Z">
        <w:r w:rsidR="001B7947">
          <w:t xml:space="preserve">figure out what </w:t>
        </w:r>
      </w:ins>
      <w:ins w:id="376" w:author="Jennifer" w:date="2019-07-01T23:55:00Z">
        <w:r w:rsidR="001E6151">
          <w:t xml:space="preserve">are </w:t>
        </w:r>
      </w:ins>
      <w:ins w:id="377" w:author="Jennifer" w:date="2019-07-01T23:26:00Z">
        <w:r w:rsidR="001B7947">
          <w:t xml:space="preserve">the issues and problems </w:t>
        </w:r>
        <w:r w:rsidR="001E6151">
          <w:t>it wants to address</w:t>
        </w:r>
        <w:r w:rsidR="001B7947">
          <w:t>, then look at a suite of solutions to address them</w:t>
        </w:r>
      </w:ins>
      <w:ins w:id="378" w:author="Jennifer" w:date="2019-07-01T23:24:00Z">
        <w:r w:rsidR="001B7947">
          <w:t xml:space="preserve">.  </w:t>
        </w:r>
      </w:ins>
    </w:p>
    <w:p w14:paraId="66F29588" w14:textId="77777777" w:rsidR="00B70C10" w:rsidRPr="003868C6" w:rsidRDefault="00B70C10" w:rsidP="00444706">
      <w:pPr>
        <w:pStyle w:val="NormalWeb"/>
        <w:ind w:firstLine="600"/>
      </w:pPr>
    </w:p>
    <w:p w14:paraId="7F061E81" w14:textId="77777777" w:rsidR="00F01DD9" w:rsidRPr="000272C7" w:rsidRDefault="00F01DD9" w:rsidP="00F01DD9">
      <w:pPr>
        <w:spacing w:after="120" w:line="240" w:lineRule="auto"/>
        <w:ind w:firstLine="720"/>
        <w:jc w:val="both"/>
        <w:rPr>
          <w:ins w:id="379" w:author="Jennifer" w:date="2019-07-01T15:23:00Z"/>
          <w:rFonts w:ascii="Times New Roman" w:hAnsi="Times New Roman" w:cs="Times New Roman"/>
          <w:sz w:val="24"/>
          <w:szCs w:val="24"/>
        </w:rPr>
      </w:pPr>
      <w:ins w:id="380" w:author="Jennifer" w:date="2019-07-01T15:23:00Z">
        <w:r w:rsidRPr="000272C7">
          <w:rPr>
            <w:rFonts w:ascii="Times New Roman" w:hAnsi="Times New Roman" w:cs="Times New Roman"/>
            <w:sz w:val="24"/>
            <w:szCs w:val="24"/>
          </w:rPr>
          <w:t>4.</w:t>
        </w:r>
        <w:r w:rsidRPr="000272C7">
          <w:rPr>
            <w:rFonts w:ascii="Times New Roman" w:hAnsi="Times New Roman" w:cs="Times New Roman"/>
            <w:sz w:val="24"/>
            <w:szCs w:val="24"/>
          </w:rPr>
          <w:tab/>
        </w:r>
        <w:r>
          <w:rPr>
            <w:rFonts w:ascii="Times New Roman" w:hAnsi="Times New Roman" w:cs="Times New Roman"/>
            <w:sz w:val="24"/>
            <w:szCs w:val="24"/>
          </w:rPr>
          <w:t>Ind. Code §</w:t>
        </w:r>
        <w:r w:rsidRPr="000272C7">
          <w:rPr>
            <w:rFonts w:ascii="Times New Roman" w:hAnsi="Times New Roman" w:cs="Times New Roman"/>
            <w:sz w:val="24"/>
            <w:szCs w:val="24"/>
          </w:rPr>
          <w:t xml:space="preserve"> 8-1-2.5-5 (b)(4) “Whether the exercise of commission jurisdiction inhibits an energy utility from competing with other providers of functionally similar energy services or equipment.”</w:t>
        </w:r>
      </w:ins>
    </w:p>
    <w:p w14:paraId="17457735" w14:textId="1CF8622E" w:rsidR="00884BDE" w:rsidRDefault="00884BDE" w:rsidP="00884BDE">
      <w:pPr>
        <w:pStyle w:val="NormalWeb"/>
        <w:ind w:firstLine="600"/>
      </w:pPr>
      <w:r>
        <w:t xml:space="preserve">Finally, the fourth factor we must consider is whether exercise of Commission jurisdiction would inhibit Duke Energy Indiana from competing with other providers of functionally similar energy services or equipment.  </w:t>
      </w:r>
      <w:del w:id="381" w:author="Jennifer" w:date="2019-07-01T23:27:00Z">
        <w:r w:rsidR="00624AD5" w:rsidDel="001B7947">
          <w:delText xml:space="preserve">Although </w:delText>
        </w:r>
      </w:del>
      <w:r w:rsidR="00624AD5">
        <w:t xml:space="preserve">Duke Energy Indiana has an exclusive service territory and customers within that area do not have choice in other energy providers.  </w:t>
      </w:r>
      <w:ins w:id="382" w:author="Jennifer" w:date="2019-07-01T23:27:00Z">
        <w:r w:rsidR="001B7947">
          <w:t xml:space="preserve">Although </w:t>
        </w:r>
      </w:ins>
      <w:r w:rsidR="00624AD5">
        <w:t xml:space="preserve">Duke Energy Indiana </w:t>
      </w:r>
      <w:ins w:id="383" w:author="Jennifer" w:date="2019-07-01T23:28:00Z">
        <w:r w:rsidR="001B7947">
          <w:t xml:space="preserve">claimed it </w:t>
        </w:r>
      </w:ins>
      <w:del w:id="384" w:author="Jennifer" w:date="2019-07-01T23:28:00Z">
        <w:r w:rsidR="00624AD5" w:rsidDel="001B7947">
          <w:delText xml:space="preserve">does </w:delText>
        </w:r>
      </w:del>
      <w:r w:rsidR="00624AD5">
        <w:t>compete</w:t>
      </w:r>
      <w:ins w:id="385" w:author="Jennifer" w:date="2019-07-01T23:28:00Z">
        <w:r w:rsidR="001B7947">
          <w:t>s</w:t>
        </w:r>
      </w:ins>
      <w:r w:rsidR="00624AD5">
        <w:t xml:space="preserve"> with other utilities on customer satisfaction and there are third</w:t>
      </w:r>
      <w:r w:rsidR="000C462B">
        <w:t>-</w:t>
      </w:r>
      <w:r w:rsidR="00624AD5">
        <w:t>party pay agents that could offer similar services</w:t>
      </w:r>
      <w:ins w:id="386" w:author="Jennifer" w:date="2019-07-01T23:28:00Z">
        <w:r w:rsidR="001B7947">
          <w:t>, Duke presented no evidence as to how this is relevant or that these third-party pay agents are actually present in Indiana</w:t>
        </w:r>
      </w:ins>
      <w:r w:rsidR="00624AD5">
        <w:t>.  Therefore, w</w:t>
      </w:r>
      <w:r w:rsidR="003868C6">
        <w:t>e hold that it does.</w:t>
      </w:r>
    </w:p>
    <w:p w14:paraId="5EFAF4C8" w14:textId="7971233A" w:rsidR="00884BDE" w:rsidRDefault="00884BDE" w:rsidP="006B3752">
      <w:pPr>
        <w:spacing w:after="0" w:line="240" w:lineRule="auto"/>
        <w:ind w:firstLine="605"/>
        <w:rPr>
          <w:rFonts w:ascii="Times New Roman" w:hAnsi="Times New Roman" w:cs="Times New Roman"/>
          <w:sz w:val="24"/>
          <w:szCs w:val="24"/>
        </w:rPr>
      </w:pPr>
      <w:r w:rsidRPr="00476C14">
        <w:rPr>
          <w:rFonts w:ascii="Times New Roman" w:hAnsi="Times New Roman" w:cs="Times New Roman"/>
          <w:sz w:val="24"/>
          <w:szCs w:val="24"/>
        </w:rPr>
        <w:t>Having reviewed all evidence of record in this Cause, the Commission finds that Duke Energy Indiana's proposed ARP</w:t>
      </w:r>
      <w:r>
        <w:rPr>
          <w:rFonts w:ascii="Times New Roman" w:hAnsi="Times New Roman" w:cs="Times New Roman"/>
          <w:sz w:val="24"/>
          <w:szCs w:val="24"/>
        </w:rPr>
        <w:t xml:space="preserve"> </w:t>
      </w:r>
      <w:ins w:id="387" w:author="Jennifer" w:date="2019-07-01T23:27:00Z">
        <w:r w:rsidR="001B7947">
          <w:rPr>
            <w:rFonts w:ascii="Times New Roman" w:hAnsi="Times New Roman" w:cs="Times New Roman"/>
            <w:sz w:val="24"/>
            <w:szCs w:val="24"/>
          </w:rPr>
          <w:t xml:space="preserve">does not </w:t>
        </w:r>
      </w:ins>
      <w:r>
        <w:rPr>
          <w:rFonts w:ascii="Times New Roman" w:hAnsi="Times New Roman" w:cs="Times New Roman"/>
          <w:sz w:val="24"/>
          <w:szCs w:val="24"/>
        </w:rPr>
        <w:t>meet</w:t>
      </w:r>
      <w:del w:id="388" w:author="Jennifer" w:date="2019-07-01T23:27:00Z">
        <w:r w:rsidDel="001B7947">
          <w:rPr>
            <w:rFonts w:ascii="Times New Roman" w:hAnsi="Times New Roman" w:cs="Times New Roman"/>
            <w:sz w:val="24"/>
            <w:szCs w:val="24"/>
          </w:rPr>
          <w:delText>s</w:delText>
        </w:r>
      </w:del>
      <w:r>
        <w:rPr>
          <w:rFonts w:ascii="Times New Roman" w:hAnsi="Times New Roman" w:cs="Times New Roman"/>
          <w:sz w:val="24"/>
          <w:szCs w:val="24"/>
        </w:rPr>
        <w:t xml:space="preserve"> the requirements of an ARP and is </w:t>
      </w:r>
      <w:ins w:id="389" w:author="Jennifer" w:date="2019-07-01T23:27:00Z">
        <w:r w:rsidR="001B7947">
          <w:rPr>
            <w:rFonts w:ascii="Times New Roman" w:hAnsi="Times New Roman" w:cs="Times New Roman"/>
            <w:sz w:val="24"/>
            <w:szCs w:val="24"/>
          </w:rPr>
          <w:t xml:space="preserve">not </w:t>
        </w:r>
      </w:ins>
      <w:r w:rsidR="00226A02">
        <w:rPr>
          <w:rFonts w:ascii="Times New Roman" w:hAnsi="Times New Roman" w:cs="Times New Roman"/>
          <w:sz w:val="24"/>
          <w:szCs w:val="24"/>
        </w:rPr>
        <w:t xml:space="preserve">in </w:t>
      </w:r>
      <w:r>
        <w:rPr>
          <w:rFonts w:ascii="Times New Roman" w:hAnsi="Times New Roman" w:cs="Times New Roman"/>
          <w:sz w:val="24"/>
          <w:szCs w:val="24"/>
        </w:rPr>
        <w:t xml:space="preserve">the </w:t>
      </w:r>
      <w:r>
        <w:rPr>
          <w:rFonts w:ascii="Times New Roman" w:hAnsi="Times New Roman" w:cs="Times New Roman"/>
          <w:sz w:val="24"/>
          <w:szCs w:val="24"/>
        </w:rPr>
        <w:lastRenderedPageBreak/>
        <w:t>public interest.</w:t>
      </w:r>
      <w:r w:rsidRPr="00476C14">
        <w:rPr>
          <w:rFonts w:ascii="Times New Roman" w:hAnsi="Times New Roman" w:cs="Times New Roman"/>
          <w:sz w:val="24"/>
          <w:szCs w:val="24"/>
        </w:rPr>
        <w:t xml:space="preserve"> </w:t>
      </w:r>
      <w:r>
        <w:rPr>
          <w:rFonts w:ascii="Times New Roman" w:hAnsi="Times New Roman" w:cs="Times New Roman"/>
          <w:sz w:val="24"/>
          <w:szCs w:val="24"/>
        </w:rPr>
        <w:t xml:space="preserve"> </w:t>
      </w:r>
      <w:ins w:id="390" w:author="Jennifer" w:date="2019-07-01T23:27:00Z">
        <w:r w:rsidR="001B7947">
          <w:rPr>
            <w:rFonts w:ascii="Times New Roman" w:hAnsi="Times New Roman" w:cs="Times New Roman"/>
            <w:sz w:val="24"/>
            <w:szCs w:val="24"/>
          </w:rPr>
          <w:t xml:space="preserve">Should Duke propose a future prepaid program design, it should carefully consider this Order and the OUCC and CAC’s criticisms.  </w:t>
        </w:r>
      </w:ins>
      <w:del w:id="391" w:author="Jennifer" w:date="2019-07-01T23:27:00Z">
        <w:r w:rsidDel="001B7947">
          <w:rPr>
            <w:rFonts w:ascii="Times New Roman" w:hAnsi="Times New Roman" w:cs="Times New Roman"/>
            <w:sz w:val="24"/>
            <w:szCs w:val="24"/>
          </w:rPr>
          <w:delText xml:space="preserve">The proposed pilot is </w:delText>
        </w:r>
        <w:r w:rsidRPr="00476C14" w:rsidDel="001B7947">
          <w:rPr>
            <w:rFonts w:ascii="Times New Roman" w:hAnsi="Times New Roman" w:cs="Times New Roman"/>
            <w:sz w:val="24"/>
            <w:szCs w:val="24"/>
          </w:rPr>
          <w:delText xml:space="preserve">voluntary </w:delText>
        </w:r>
        <w:r w:rsidDel="001B7947">
          <w:rPr>
            <w:rFonts w:ascii="Times New Roman" w:hAnsi="Times New Roman" w:cs="Times New Roman"/>
            <w:sz w:val="24"/>
            <w:szCs w:val="24"/>
          </w:rPr>
          <w:delText xml:space="preserve">and limited in scope in terms of number of participants and amount of time.  To the extent customers have any complaints, the consumer affairs division of this Commission shall retain it authority to assist in resolving those concerns.  At the termination of the pilot, Petitioner has agreed to file a report that will detail the lessons learned from the </w:delText>
        </w:r>
        <w:r w:rsidRPr="000C462B" w:rsidDel="001B7947">
          <w:rPr>
            <w:rFonts w:ascii="Times New Roman" w:hAnsi="Times New Roman" w:cs="Times New Roman"/>
            <w:i/>
            <w:sz w:val="24"/>
            <w:szCs w:val="24"/>
          </w:rPr>
          <w:delText>Pilot.</w:delText>
        </w:r>
        <w:r w:rsidDel="001B7947">
          <w:rPr>
            <w:rFonts w:ascii="Times New Roman" w:hAnsi="Times New Roman" w:cs="Times New Roman"/>
            <w:sz w:val="24"/>
            <w:szCs w:val="24"/>
          </w:rPr>
          <w:delText xml:space="preserve">  Should Petitioner seek to deploy the program beyond the </w:delText>
        </w:r>
        <w:r w:rsidRPr="000C462B" w:rsidDel="001B7947">
          <w:rPr>
            <w:rFonts w:ascii="Times New Roman" w:hAnsi="Times New Roman" w:cs="Times New Roman"/>
            <w:i/>
            <w:sz w:val="24"/>
            <w:szCs w:val="24"/>
          </w:rPr>
          <w:delText>Pilot</w:delText>
        </w:r>
        <w:r w:rsidDel="001B7947">
          <w:rPr>
            <w:rFonts w:ascii="Times New Roman" w:hAnsi="Times New Roman" w:cs="Times New Roman"/>
            <w:sz w:val="24"/>
            <w:szCs w:val="24"/>
          </w:rPr>
          <w:delText>, it must request approval to do so after the report has been filed.</w:delText>
        </w:r>
      </w:del>
      <w:ins w:id="392" w:author="Jennifer" w:date="2019-07-01T23:27:00Z">
        <w:r w:rsidR="001B7947">
          <w:rPr>
            <w:rFonts w:ascii="Times New Roman" w:hAnsi="Times New Roman" w:cs="Times New Roman"/>
            <w:sz w:val="24"/>
            <w:szCs w:val="24"/>
          </w:rPr>
          <w:t xml:space="preserve"> </w:t>
        </w:r>
      </w:ins>
      <w:r>
        <w:rPr>
          <w:rFonts w:ascii="Times New Roman" w:hAnsi="Times New Roman" w:cs="Times New Roman"/>
          <w:sz w:val="24"/>
          <w:szCs w:val="24"/>
        </w:rPr>
        <w:t xml:space="preserve">  </w:t>
      </w:r>
      <w:r w:rsidRPr="00476C14">
        <w:rPr>
          <w:rFonts w:ascii="Times New Roman" w:hAnsi="Times New Roman" w:cs="Times New Roman"/>
          <w:sz w:val="24"/>
          <w:szCs w:val="24"/>
        </w:rPr>
        <w:t xml:space="preserve"> </w:t>
      </w:r>
    </w:p>
    <w:p w14:paraId="4F68CB64" w14:textId="77777777" w:rsidR="006B3752" w:rsidRDefault="006B3752" w:rsidP="006B3752">
      <w:pPr>
        <w:spacing w:after="0" w:line="240" w:lineRule="auto"/>
        <w:ind w:firstLine="605"/>
        <w:rPr>
          <w:rFonts w:ascii="Times New Roman" w:hAnsi="Times New Roman" w:cs="Times New Roman"/>
          <w:sz w:val="24"/>
          <w:szCs w:val="24"/>
        </w:rPr>
      </w:pPr>
    </w:p>
    <w:p w14:paraId="7B679A54" w14:textId="36B72708" w:rsidR="00CC7115" w:rsidDel="001B7947" w:rsidRDefault="008D59C7" w:rsidP="006B3752">
      <w:pPr>
        <w:pStyle w:val="ListParagraph"/>
        <w:numPr>
          <w:ilvl w:val="1"/>
          <w:numId w:val="43"/>
        </w:numPr>
        <w:spacing w:after="0" w:line="240" w:lineRule="auto"/>
        <w:ind w:left="0" w:firstLine="1440"/>
        <w:rPr>
          <w:del w:id="393" w:author="Jennifer" w:date="2019-07-01T23:29:00Z"/>
          <w:rFonts w:ascii="Times New Roman" w:hAnsi="Times New Roman" w:cs="Times New Roman"/>
          <w:sz w:val="24"/>
          <w:szCs w:val="24"/>
        </w:rPr>
      </w:pPr>
      <w:del w:id="394" w:author="Jennifer" w:date="2019-07-01T23:29:00Z">
        <w:r w:rsidRPr="006B3752" w:rsidDel="001B7947">
          <w:rPr>
            <w:rFonts w:ascii="Times New Roman" w:hAnsi="Times New Roman" w:cs="Times New Roman"/>
            <w:sz w:val="24"/>
            <w:szCs w:val="24"/>
            <w:u w:val="single"/>
          </w:rPr>
          <w:delText>Declination of Jurisdiction</w:delText>
        </w:r>
        <w:r w:rsidR="006B3752" w:rsidRPr="006B3752" w:rsidDel="001B7947">
          <w:rPr>
            <w:rFonts w:ascii="Times New Roman" w:hAnsi="Times New Roman" w:cs="Times New Roman"/>
            <w:sz w:val="24"/>
            <w:szCs w:val="24"/>
            <w:u w:val="single"/>
          </w:rPr>
          <w:delText>.</w:delText>
        </w:r>
        <w:r w:rsidR="006B3752" w:rsidRPr="006B3752" w:rsidDel="001B7947">
          <w:rPr>
            <w:rFonts w:ascii="Times New Roman" w:hAnsi="Times New Roman" w:cs="Times New Roman"/>
            <w:sz w:val="24"/>
            <w:szCs w:val="24"/>
          </w:rPr>
          <w:delText xml:space="preserve">  </w:delText>
        </w:r>
        <w:r w:rsidR="00CC7115" w:rsidRPr="006B3752" w:rsidDel="001B7947">
          <w:rPr>
            <w:rFonts w:ascii="Times New Roman" w:hAnsi="Times New Roman" w:cs="Times New Roman"/>
            <w:sz w:val="24"/>
            <w:szCs w:val="24"/>
          </w:rPr>
          <w:delText xml:space="preserve">Because customers will be able to view customized usage and billing information </w:delText>
        </w:r>
        <w:r w:rsidR="00935825" w:rsidRPr="006B3752" w:rsidDel="001B7947">
          <w:rPr>
            <w:rFonts w:ascii="Times New Roman" w:hAnsi="Times New Roman" w:cs="Times New Roman"/>
            <w:sz w:val="24"/>
            <w:szCs w:val="24"/>
          </w:rPr>
          <w:delText>daily</w:delText>
        </w:r>
        <w:r w:rsidR="00832B65" w:rsidRPr="006B3752" w:rsidDel="001B7947">
          <w:rPr>
            <w:rFonts w:ascii="Times New Roman" w:hAnsi="Times New Roman" w:cs="Times New Roman"/>
            <w:sz w:val="24"/>
            <w:szCs w:val="24"/>
          </w:rPr>
          <w:delText>, this</w:delText>
        </w:r>
        <w:r w:rsidR="00CC7115" w:rsidRPr="006B3752" w:rsidDel="001B7947">
          <w:rPr>
            <w:rFonts w:ascii="Times New Roman" w:hAnsi="Times New Roman" w:cs="Times New Roman"/>
            <w:sz w:val="24"/>
            <w:szCs w:val="24"/>
          </w:rPr>
          <w:delText xml:space="preserve"> Commission grants Petitioner a waiver to comply with 170 IAC 4-1-13(a) 1-11 and (c) for those customers participating in the </w:delText>
        </w:r>
        <w:r w:rsidR="00CC7115" w:rsidRPr="006B3752" w:rsidDel="001B7947">
          <w:rPr>
            <w:rFonts w:ascii="Times New Roman" w:hAnsi="Times New Roman" w:cs="Times New Roman"/>
            <w:i/>
            <w:sz w:val="24"/>
            <w:szCs w:val="24"/>
          </w:rPr>
          <w:delText>Pilot</w:delText>
        </w:r>
        <w:r w:rsidR="00CC7115" w:rsidRPr="006B3752" w:rsidDel="001B7947">
          <w:rPr>
            <w:rFonts w:ascii="Times New Roman" w:hAnsi="Times New Roman" w:cs="Times New Roman"/>
            <w:sz w:val="24"/>
            <w:szCs w:val="24"/>
          </w:rPr>
          <w:delText xml:space="preserve">.  All other customers will remain subject to Petitioner’s normal procedures for </w:delText>
        </w:r>
        <w:r w:rsidR="000C462B" w:rsidRPr="006B3752" w:rsidDel="001B7947">
          <w:rPr>
            <w:rFonts w:ascii="Times New Roman" w:hAnsi="Times New Roman" w:cs="Times New Roman"/>
            <w:sz w:val="24"/>
            <w:szCs w:val="24"/>
          </w:rPr>
          <w:delText>receiving a monthly bill as specified in the rule.</w:delText>
        </w:r>
      </w:del>
    </w:p>
    <w:p w14:paraId="10553494" w14:textId="2B61258A" w:rsidR="006B3752" w:rsidRPr="006B3752" w:rsidDel="001B7947" w:rsidRDefault="006B3752" w:rsidP="006B3752">
      <w:pPr>
        <w:spacing w:after="0" w:line="240" w:lineRule="auto"/>
        <w:ind w:left="1440"/>
        <w:rPr>
          <w:del w:id="395" w:author="Jennifer" w:date="2019-07-01T23:29:00Z"/>
          <w:rFonts w:ascii="Times New Roman" w:hAnsi="Times New Roman" w:cs="Times New Roman"/>
          <w:sz w:val="24"/>
          <w:szCs w:val="24"/>
        </w:rPr>
      </w:pPr>
    </w:p>
    <w:p w14:paraId="5C8D9643" w14:textId="1F70DAAD" w:rsidR="00884BDE" w:rsidDel="001B7947" w:rsidRDefault="00884BDE" w:rsidP="006B3752">
      <w:pPr>
        <w:spacing w:after="0" w:line="240" w:lineRule="auto"/>
        <w:ind w:firstLine="605"/>
        <w:rPr>
          <w:del w:id="396" w:author="Jennifer" w:date="2019-07-01T23:29:00Z"/>
          <w:rFonts w:ascii="Times New Roman" w:hAnsi="Times New Roman" w:cs="Times New Roman"/>
          <w:sz w:val="24"/>
          <w:szCs w:val="24"/>
        </w:rPr>
      </w:pPr>
      <w:del w:id="397" w:author="Jennifer" w:date="2019-07-01T23:29:00Z">
        <w:r w:rsidDel="001B7947">
          <w:rPr>
            <w:rFonts w:ascii="Times New Roman" w:hAnsi="Times New Roman" w:cs="Times New Roman"/>
            <w:sz w:val="24"/>
            <w:szCs w:val="24"/>
          </w:rPr>
          <w:delText>Because the program eliminates the need for deposits for those customers who choose to participate in the program, this Commission grants Pe</w:delText>
        </w:r>
        <w:r w:rsidR="00191740" w:rsidDel="001B7947">
          <w:rPr>
            <w:rFonts w:ascii="Times New Roman" w:hAnsi="Times New Roman" w:cs="Times New Roman"/>
            <w:sz w:val="24"/>
            <w:szCs w:val="24"/>
          </w:rPr>
          <w:delText>t</w:delText>
        </w:r>
        <w:r w:rsidDel="001B7947">
          <w:rPr>
            <w:rFonts w:ascii="Times New Roman" w:hAnsi="Times New Roman" w:cs="Times New Roman"/>
            <w:sz w:val="24"/>
            <w:szCs w:val="24"/>
          </w:rPr>
          <w:delText xml:space="preserve">itioner a waiver to comply with </w:delText>
        </w:r>
        <w:r w:rsidR="00CC7115" w:rsidDel="001B7947">
          <w:rPr>
            <w:rFonts w:ascii="Times New Roman" w:hAnsi="Times New Roman" w:cs="Times New Roman"/>
            <w:sz w:val="24"/>
            <w:szCs w:val="24"/>
          </w:rPr>
          <w:delText>170 IAC 4-1-15,</w:delText>
        </w:r>
        <w:r w:rsidDel="001B7947">
          <w:rPr>
            <w:rFonts w:ascii="Times New Roman" w:hAnsi="Times New Roman" w:cs="Times New Roman"/>
            <w:sz w:val="24"/>
            <w:szCs w:val="24"/>
          </w:rPr>
          <w:delText xml:space="preserve"> for those customers participating in the </w:delText>
        </w:r>
        <w:r w:rsidRPr="000C462B" w:rsidDel="001B7947">
          <w:rPr>
            <w:rFonts w:ascii="Times New Roman" w:hAnsi="Times New Roman" w:cs="Times New Roman"/>
            <w:i/>
            <w:sz w:val="24"/>
            <w:szCs w:val="24"/>
          </w:rPr>
          <w:delText>Pilot</w:delText>
        </w:r>
        <w:r w:rsidDel="001B7947">
          <w:rPr>
            <w:rFonts w:ascii="Times New Roman" w:hAnsi="Times New Roman" w:cs="Times New Roman"/>
            <w:sz w:val="24"/>
            <w:szCs w:val="24"/>
          </w:rPr>
          <w:delText>.  All other customers will remain subject to Petitioner’s normal procedures for determining creditworthiness prior to obtaining service.</w:delText>
        </w:r>
      </w:del>
    </w:p>
    <w:p w14:paraId="2CC7A846" w14:textId="4781DD6A" w:rsidR="006B3752" w:rsidDel="001B7947" w:rsidRDefault="006B3752" w:rsidP="006B3752">
      <w:pPr>
        <w:spacing w:after="0" w:line="240" w:lineRule="auto"/>
        <w:ind w:firstLine="605"/>
        <w:rPr>
          <w:del w:id="398" w:author="Jennifer" w:date="2019-07-01T23:29:00Z"/>
          <w:rFonts w:ascii="Times New Roman" w:hAnsi="Times New Roman" w:cs="Times New Roman"/>
          <w:sz w:val="24"/>
          <w:szCs w:val="24"/>
        </w:rPr>
      </w:pPr>
    </w:p>
    <w:p w14:paraId="79C2BB3A" w14:textId="5E907504" w:rsidR="00884BDE" w:rsidDel="001B7947" w:rsidRDefault="00884BDE" w:rsidP="006B3752">
      <w:pPr>
        <w:spacing w:after="0" w:line="240" w:lineRule="auto"/>
        <w:ind w:firstLine="605"/>
        <w:rPr>
          <w:del w:id="399" w:author="Jennifer" w:date="2019-07-01T23:29:00Z"/>
          <w:rFonts w:ascii="Times New Roman" w:hAnsi="Times New Roman" w:cs="Times New Roman"/>
          <w:sz w:val="24"/>
          <w:szCs w:val="24"/>
        </w:rPr>
      </w:pPr>
      <w:del w:id="400" w:author="Jennifer" w:date="2019-07-01T23:29:00Z">
        <w:r w:rsidDel="001B7947">
          <w:rPr>
            <w:rFonts w:ascii="Times New Roman" w:hAnsi="Times New Roman" w:cs="Times New Roman"/>
            <w:sz w:val="24"/>
            <w:szCs w:val="24"/>
          </w:rPr>
          <w:delText xml:space="preserve">Finally, with the deployment of AMI, Petitioner has the ability to remotely connect and disconnect customers, without the need to deploy utility personnel to do so.  Although customers will no longer receive a door knock or a tag on their door, customers will receive </w:delText>
        </w:r>
        <w:r w:rsidR="00624AD5" w:rsidDel="001B7947">
          <w:rPr>
            <w:rFonts w:ascii="Times New Roman" w:hAnsi="Times New Roman" w:cs="Times New Roman"/>
            <w:sz w:val="24"/>
            <w:szCs w:val="24"/>
          </w:rPr>
          <w:delText xml:space="preserve">multiple </w:delText>
        </w:r>
        <w:r w:rsidDel="001B7947">
          <w:rPr>
            <w:rFonts w:ascii="Times New Roman" w:hAnsi="Times New Roman" w:cs="Times New Roman"/>
            <w:sz w:val="24"/>
            <w:szCs w:val="24"/>
          </w:rPr>
          <w:delText>text message</w:delText>
        </w:r>
        <w:r w:rsidR="00624AD5" w:rsidDel="001B7947">
          <w:rPr>
            <w:rFonts w:ascii="Times New Roman" w:hAnsi="Times New Roman" w:cs="Times New Roman"/>
            <w:sz w:val="24"/>
            <w:szCs w:val="24"/>
          </w:rPr>
          <w:delText>s</w:delText>
        </w:r>
        <w:r w:rsidDel="001B7947">
          <w:rPr>
            <w:rFonts w:ascii="Times New Roman" w:hAnsi="Times New Roman" w:cs="Times New Roman"/>
            <w:sz w:val="24"/>
            <w:szCs w:val="24"/>
          </w:rPr>
          <w:delText xml:space="preserve"> or email</w:delText>
        </w:r>
        <w:r w:rsidR="00624AD5" w:rsidDel="001B7947">
          <w:rPr>
            <w:rFonts w:ascii="Times New Roman" w:hAnsi="Times New Roman" w:cs="Times New Roman"/>
            <w:sz w:val="24"/>
            <w:szCs w:val="24"/>
          </w:rPr>
          <w:delText>s</w:delText>
        </w:r>
        <w:r w:rsidDel="001B7947">
          <w:rPr>
            <w:rFonts w:ascii="Times New Roman" w:hAnsi="Times New Roman" w:cs="Times New Roman"/>
            <w:sz w:val="24"/>
            <w:szCs w:val="24"/>
          </w:rPr>
          <w:delText xml:space="preserve"> and phone call</w:delText>
        </w:r>
        <w:r w:rsidR="00624AD5" w:rsidDel="001B7947">
          <w:rPr>
            <w:rFonts w:ascii="Times New Roman" w:hAnsi="Times New Roman" w:cs="Times New Roman"/>
            <w:sz w:val="24"/>
            <w:szCs w:val="24"/>
          </w:rPr>
          <w:delText>s</w:delText>
        </w:r>
        <w:r w:rsidDel="001B7947">
          <w:rPr>
            <w:rFonts w:ascii="Times New Roman" w:hAnsi="Times New Roman" w:cs="Times New Roman"/>
            <w:sz w:val="24"/>
            <w:szCs w:val="24"/>
          </w:rPr>
          <w:delText xml:space="preserve"> prior to disconnection.  This Commission finds that customers will have the advance notice of a disconnect, which is the intent of the rules, therefore this Commission grants Petitioner a waiver to comply with 170 IAC 4-1-</w:delText>
        </w:r>
        <w:r w:rsidR="00CC7115" w:rsidDel="001B7947">
          <w:rPr>
            <w:rFonts w:ascii="Times New Roman" w:hAnsi="Times New Roman" w:cs="Times New Roman"/>
            <w:sz w:val="24"/>
            <w:szCs w:val="24"/>
          </w:rPr>
          <w:delText xml:space="preserve">16 </w:delText>
        </w:r>
        <w:r w:rsidDel="001B7947">
          <w:rPr>
            <w:rFonts w:ascii="Times New Roman" w:hAnsi="Times New Roman" w:cs="Times New Roman"/>
            <w:sz w:val="24"/>
            <w:szCs w:val="24"/>
          </w:rPr>
          <w:delText xml:space="preserve">for those customers participating in the </w:delText>
        </w:r>
        <w:r w:rsidRPr="007D6362" w:rsidDel="001B7947">
          <w:rPr>
            <w:rFonts w:ascii="Times New Roman" w:hAnsi="Times New Roman" w:cs="Times New Roman"/>
            <w:i/>
            <w:sz w:val="24"/>
            <w:szCs w:val="24"/>
          </w:rPr>
          <w:delText>Pilot</w:delText>
        </w:r>
        <w:r w:rsidDel="001B7947">
          <w:rPr>
            <w:rFonts w:ascii="Times New Roman" w:hAnsi="Times New Roman" w:cs="Times New Roman"/>
            <w:sz w:val="24"/>
            <w:szCs w:val="24"/>
          </w:rPr>
          <w:delText xml:space="preserve">.  </w:delText>
        </w:r>
      </w:del>
    </w:p>
    <w:p w14:paraId="5501D9A3" w14:textId="66E5F1E4" w:rsidR="006B3752" w:rsidDel="001B7947" w:rsidRDefault="006B3752" w:rsidP="006B3752">
      <w:pPr>
        <w:spacing w:after="0" w:line="240" w:lineRule="auto"/>
        <w:ind w:firstLine="605"/>
        <w:rPr>
          <w:del w:id="401" w:author="Jennifer" w:date="2019-07-01T23:29:00Z"/>
          <w:rFonts w:ascii="Times New Roman" w:hAnsi="Times New Roman" w:cs="Times New Roman"/>
          <w:sz w:val="24"/>
          <w:szCs w:val="24"/>
        </w:rPr>
      </w:pPr>
    </w:p>
    <w:p w14:paraId="3E959A0E" w14:textId="3C2455B3" w:rsidR="00884BDE" w:rsidDel="001B7947" w:rsidRDefault="006F48A0" w:rsidP="006B3752">
      <w:pPr>
        <w:spacing w:after="0" w:line="240" w:lineRule="auto"/>
        <w:ind w:firstLine="605"/>
        <w:rPr>
          <w:del w:id="402" w:author="Jennifer" w:date="2019-07-01T23:29:00Z"/>
          <w:rFonts w:ascii="Times New Roman" w:hAnsi="Times New Roman" w:cs="Times New Roman"/>
          <w:sz w:val="24"/>
          <w:szCs w:val="24"/>
        </w:rPr>
      </w:pPr>
      <w:del w:id="403" w:author="Jennifer" w:date="2019-07-01T23:29:00Z">
        <w:r w:rsidDel="001B7947">
          <w:rPr>
            <w:rFonts w:ascii="Times New Roman" w:hAnsi="Times New Roman" w:cs="Times New Roman"/>
            <w:sz w:val="24"/>
            <w:szCs w:val="24"/>
          </w:rPr>
          <w:delText xml:space="preserve">During the hearing, Mr. Thomas made several commitments that we think will benefit the </w:delText>
        </w:r>
        <w:r w:rsidDel="001B7947">
          <w:rPr>
            <w:rFonts w:ascii="Times New Roman" w:hAnsi="Times New Roman" w:cs="Times New Roman"/>
            <w:i/>
            <w:sz w:val="24"/>
            <w:szCs w:val="24"/>
          </w:rPr>
          <w:delText xml:space="preserve">Pilot.  </w:delText>
        </w:r>
        <w:r w:rsidDel="001B7947">
          <w:rPr>
            <w:rFonts w:ascii="Times New Roman" w:hAnsi="Times New Roman" w:cs="Times New Roman"/>
            <w:sz w:val="24"/>
            <w:szCs w:val="24"/>
          </w:rPr>
          <w:delText xml:space="preserve">Specifically, Mr. Thomas committed to work with the CAC on customers who are removed from the </w:delText>
        </w:r>
        <w:r w:rsidDel="001B7947">
          <w:rPr>
            <w:rFonts w:ascii="Times New Roman" w:hAnsi="Times New Roman" w:cs="Times New Roman"/>
            <w:i/>
            <w:sz w:val="24"/>
            <w:szCs w:val="24"/>
          </w:rPr>
          <w:delText>Pilot</w:delText>
        </w:r>
        <w:r w:rsidDel="001B7947">
          <w:rPr>
            <w:rFonts w:ascii="Times New Roman" w:hAnsi="Times New Roman" w:cs="Times New Roman"/>
            <w:sz w:val="24"/>
            <w:szCs w:val="24"/>
          </w:rPr>
          <w:delText xml:space="preserve"> because they have enrolled in the low-income energy assistance program to develop creditworthiness metrics that may relieve these customers from the need to pay a deposit to receive service</w:delText>
        </w:r>
        <w:r w:rsidR="000950C1" w:rsidDel="001B7947">
          <w:rPr>
            <w:rFonts w:ascii="Times New Roman" w:hAnsi="Times New Roman" w:cs="Times New Roman"/>
            <w:sz w:val="24"/>
            <w:szCs w:val="24"/>
          </w:rPr>
          <w:delText xml:space="preserve"> if they decide to return to regular post pay</w:delText>
        </w:r>
        <w:r w:rsidDel="001B7947">
          <w:rPr>
            <w:rFonts w:ascii="Times New Roman" w:hAnsi="Times New Roman" w:cs="Times New Roman"/>
            <w:sz w:val="24"/>
            <w:szCs w:val="24"/>
          </w:rPr>
          <w:delText xml:space="preserve">.  Mr. Thomas also agreed to have discussions on the parameters of the summer disconnection </w:delText>
        </w:r>
        <w:r w:rsidR="000950C1" w:rsidDel="001B7947">
          <w:rPr>
            <w:rFonts w:ascii="Times New Roman" w:hAnsi="Times New Roman" w:cs="Times New Roman"/>
            <w:sz w:val="24"/>
            <w:szCs w:val="24"/>
          </w:rPr>
          <w:delText>guidelines</w:delText>
        </w:r>
        <w:r w:rsidDel="001B7947">
          <w:rPr>
            <w:rFonts w:ascii="Times New Roman" w:hAnsi="Times New Roman" w:cs="Times New Roman"/>
            <w:sz w:val="24"/>
            <w:szCs w:val="24"/>
          </w:rPr>
          <w:delText xml:space="preserve">.  Finally, during cross-examination, Mr. Thomas agreed to work with the OUCC and CAC on the information to be included in the report to be filed at the conclusion of the </w:delText>
        </w:r>
        <w:r w:rsidDel="001B7947">
          <w:rPr>
            <w:rFonts w:ascii="Times New Roman" w:hAnsi="Times New Roman" w:cs="Times New Roman"/>
            <w:i/>
            <w:sz w:val="24"/>
            <w:szCs w:val="24"/>
          </w:rPr>
          <w:delText xml:space="preserve">Pilot.  </w:delText>
        </w:r>
      </w:del>
      <w:del w:id="404" w:author="Jennifer" w:date="2019-07-01T15:30:00Z">
        <w:r w:rsidDel="00036F41">
          <w:rPr>
            <w:rFonts w:ascii="Times New Roman" w:hAnsi="Times New Roman" w:cs="Times New Roman"/>
            <w:sz w:val="24"/>
            <w:szCs w:val="24"/>
          </w:rPr>
          <w:delText>We encourage the parties to enter into discussions on these issues and to file an update with the Commission no later than six months after the date of this Order.</w:delText>
        </w:r>
      </w:del>
    </w:p>
    <w:p w14:paraId="3522C419" w14:textId="77777777" w:rsidR="006B3752" w:rsidRDefault="006B3752" w:rsidP="006B3752">
      <w:pPr>
        <w:spacing w:after="0" w:line="240" w:lineRule="auto"/>
        <w:ind w:firstLine="605"/>
        <w:rPr>
          <w:rFonts w:ascii="Times New Roman" w:hAnsi="Times New Roman" w:cs="Times New Roman"/>
          <w:sz w:val="24"/>
          <w:szCs w:val="24"/>
        </w:rPr>
      </w:pPr>
    </w:p>
    <w:p w14:paraId="0C43D9D7" w14:textId="58DB1866" w:rsidR="00884BDE" w:rsidRDefault="00884BDE" w:rsidP="006B3752">
      <w:pPr>
        <w:spacing w:after="0" w:line="240" w:lineRule="auto"/>
        <w:ind w:firstLine="600"/>
        <w:rPr>
          <w:rFonts w:ascii="Times New Roman" w:hAnsi="Times New Roman" w:cs="Times New Roman"/>
          <w:sz w:val="24"/>
          <w:szCs w:val="24"/>
        </w:rPr>
      </w:pPr>
      <w:r w:rsidRPr="004D583F">
        <w:rPr>
          <w:rFonts w:ascii="Times New Roman" w:hAnsi="Times New Roman" w:cs="Times New Roman"/>
          <w:sz w:val="24"/>
          <w:szCs w:val="24"/>
        </w:rPr>
        <w:t xml:space="preserve">IT IS THEREFORE ORDERED BY THE INDIANA UTILITY REGULA TORY COMMISSION that: </w:t>
      </w:r>
    </w:p>
    <w:p w14:paraId="6843F1F8" w14:textId="77777777" w:rsidR="006B3752" w:rsidRPr="004D583F" w:rsidRDefault="006B3752" w:rsidP="006B3752">
      <w:pPr>
        <w:spacing w:after="0" w:line="240" w:lineRule="auto"/>
        <w:ind w:firstLine="600"/>
        <w:rPr>
          <w:rFonts w:ascii="Times New Roman" w:hAnsi="Times New Roman" w:cs="Times New Roman"/>
          <w:sz w:val="24"/>
          <w:szCs w:val="24"/>
        </w:rPr>
      </w:pPr>
    </w:p>
    <w:p w14:paraId="2208BCE9" w14:textId="34B6B2E1" w:rsidR="00884BDE" w:rsidRDefault="00884BDE" w:rsidP="006B3752">
      <w:pPr>
        <w:pStyle w:val="ListParagraph"/>
        <w:numPr>
          <w:ilvl w:val="0"/>
          <w:numId w:val="42"/>
        </w:numPr>
        <w:spacing w:after="0" w:line="240" w:lineRule="auto"/>
        <w:ind w:left="0" w:firstLine="720"/>
        <w:rPr>
          <w:rFonts w:ascii="Times New Roman" w:hAnsi="Times New Roman" w:cs="Times New Roman"/>
          <w:sz w:val="24"/>
          <w:szCs w:val="24"/>
        </w:rPr>
      </w:pPr>
      <w:r w:rsidRPr="008D59C7">
        <w:rPr>
          <w:rFonts w:ascii="Times New Roman" w:hAnsi="Times New Roman" w:cs="Times New Roman"/>
          <w:sz w:val="24"/>
          <w:szCs w:val="24"/>
        </w:rPr>
        <w:t xml:space="preserve">Petitioner’s </w:t>
      </w:r>
      <w:r w:rsidR="008D59C7">
        <w:rPr>
          <w:rFonts w:ascii="Times New Roman" w:hAnsi="Times New Roman" w:cs="Times New Roman"/>
          <w:sz w:val="24"/>
          <w:szCs w:val="24"/>
        </w:rPr>
        <w:t xml:space="preserve">Alternative Regulatory Plan as filed is </w:t>
      </w:r>
      <w:r w:rsidRPr="008D59C7">
        <w:rPr>
          <w:rFonts w:ascii="Times New Roman" w:hAnsi="Times New Roman" w:cs="Times New Roman"/>
          <w:sz w:val="24"/>
          <w:szCs w:val="24"/>
        </w:rPr>
        <w:t xml:space="preserve">hereby </w:t>
      </w:r>
      <w:del w:id="405" w:author="Jennifer" w:date="2019-07-01T14:16:00Z">
        <w:r w:rsidRPr="008D59C7" w:rsidDel="008425BC">
          <w:rPr>
            <w:rFonts w:ascii="Times New Roman" w:hAnsi="Times New Roman" w:cs="Times New Roman"/>
            <w:sz w:val="24"/>
            <w:szCs w:val="24"/>
          </w:rPr>
          <w:delText xml:space="preserve">approved </w:delText>
        </w:r>
      </w:del>
      <w:ins w:id="406" w:author="Jennifer" w:date="2019-07-01T14:16:00Z">
        <w:r w:rsidR="008425BC">
          <w:rPr>
            <w:rFonts w:ascii="Times New Roman" w:hAnsi="Times New Roman" w:cs="Times New Roman"/>
            <w:sz w:val="24"/>
            <w:szCs w:val="24"/>
          </w:rPr>
          <w:t>denied</w:t>
        </w:r>
        <w:r w:rsidR="008425BC" w:rsidRPr="008D59C7">
          <w:rPr>
            <w:rFonts w:ascii="Times New Roman" w:hAnsi="Times New Roman" w:cs="Times New Roman"/>
            <w:sz w:val="24"/>
            <w:szCs w:val="24"/>
          </w:rPr>
          <w:t xml:space="preserve"> </w:t>
        </w:r>
      </w:ins>
      <w:r w:rsidRPr="008D59C7">
        <w:rPr>
          <w:rFonts w:ascii="Times New Roman" w:hAnsi="Times New Roman" w:cs="Times New Roman"/>
          <w:sz w:val="24"/>
          <w:szCs w:val="24"/>
        </w:rPr>
        <w:t xml:space="preserve">as provided for in Finding </w:t>
      </w:r>
      <w:r w:rsidR="001065BC" w:rsidRPr="008D59C7">
        <w:rPr>
          <w:rFonts w:ascii="Times New Roman" w:hAnsi="Times New Roman" w:cs="Times New Roman"/>
          <w:sz w:val="24"/>
          <w:szCs w:val="24"/>
        </w:rPr>
        <w:t>7</w:t>
      </w:r>
      <w:r w:rsidRPr="008D59C7">
        <w:rPr>
          <w:rFonts w:ascii="Times New Roman" w:hAnsi="Times New Roman" w:cs="Times New Roman"/>
          <w:sz w:val="24"/>
          <w:szCs w:val="24"/>
        </w:rPr>
        <w:t xml:space="preserve"> above. </w:t>
      </w:r>
    </w:p>
    <w:p w14:paraId="5968566D" w14:textId="77777777" w:rsidR="006B3752" w:rsidRPr="006B3752" w:rsidRDefault="006B3752" w:rsidP="006B3752">
      <w:pPr>
        <w:spacing w:after="0" w:line="240" w:lineRule="auto"/>
        <w:ind w:left="600"/>
        <w:rPr>
          <w:rFonts w:ascii="Times New Roman" w:hAnsi="Times New Roman" w:cs="Times New Roman"/>
          <w:sz w:val="24"/>
          <w:szCs w:val="24"/>
        </w:rPr>
      </w:pPr>
    </w:p>
    <w:p w14:paraId="44440C23" w14:textId="2EA513B4" w:rsidR="00884BDE" w:rsidRDefault="00884BDE" w:rsidP="006B3752">
      <w:pPr>
        <w:pStyle w:val="ListParagraph"/>
        <w:numPr>
          <w:ilvl w:val="0"/>
          <w:numId w:val="42"/>
        </w:numPr>
        <w:spacing w:after="0" w:line="240" w:lineRule="auto"/>
        <w:ind w:left="0" w:firstLine="720"/>
        <w:rPr>
          <w:rFonts w:ascii="Times New Roman" w:hAnsi="Times New Roman" w:cs="Times New Roman"/>
          <w:sz w:val="24"/>
          <w:szCs w:val="24"/>
        </w:rPr>
      </w:pPr>
      <w:r w:rsidRPr="006B3752">
        <w:rPr>
          <w:rFonts w:ascii="Times New Roman" w:hAnsi="Times New Roman" w:cs="Times New Roman"/>
          <w:sz w:val="24"/>
          <w:szCs w:val="24"/>
        </w:rPr>
        <w:t xml:space="preserve">Petitioner’s request for a </w:t>
      </w:r>
      <w:r w:rsidR="008D59C7" w:rsidRPr="006B3752">
        <w:rPr>
          <w:rFonts w:ascii="Times New Roman" w:hAnsi="Times New Roman" w:cs="Times New Roman"/>
          <w:sz w:val="24"/>
          <w:szCs w:val="24"/>
        </w:rPr>
        <w:t xml:space="preserve">declination of jurisdiction and a </w:t>
      </w:r>
      <w:r w:rsidRPr="006B3752">
        <w:rPr>
          <w:rFonts w:ascii="Times New Roman" w:hAnsi="Times New Roman" w:cs="Times New Roman"/>
          <w:sz w:val="24"/>
          <w:szCs w:val="24"/>
        </w:rPr>
        <w:t xml:space="preserve">waiver to comply </w:t>
      </w:r>
      <w:r w:rsidR="006F48A0" w:rsidRPr="006B3752">
        <w:rPr>
          <w:rFonts w:ascii="Times New Roman" w:hAnsi="Times New Roman" w:cs="Times New Roman"/>
          <w:sz w:val="24"/>
          <w:szCs w:val="24"/>
        </w:rPr>
        <w:t xml:space="preserve">with 170 IAC 4-1-13(a) 1-11 and (c), 170 IAC 4-1-15, and 170 IAC 4-1-16 </w:t>
      </w:r>
      <w:r w:rsidRPr="006B3752">
        <w:rPr>
          <w:rFonts w:ascii="Times New Roman" w:hAnsi="Times New Roman" w:cs="Times New Roman"/>
          <w:sz w:val="24"/>
          <w:szCs w:val="24"/>
        </w:rPr>
        <w:t xml:space="preserve">is hereby </w:t>
      </w:r>
      <w:del w:id="407" w:author="Jennifer" w:date="2019-07-01T14:16:00Z">
        <w:r w:rsidRPr="006B3752" w:rsidDel="008425BC">
          <w:rPr>
            <w:rFonts w:ascii="Times New Roman" w:hAnsi="Times New Roman" w:cs="Times New Roman"/>
            <w:sz w:val="24"/>
            <w:szCs w:val="24"/>
          </w:rPr>
          <w:delText xml:space="preserve">granted </w:delText>
        </w:r>
      </w:del>
      <w:ins w:id="408" w:author="Jennifer" w:date="2019-07-01T14:16:00Z">
        <w:r w:rsidR="008425BC">
          <w:rPr>
            <w:rFonts w:ascii="Times New Roman" w:hAnsi="Times New Roman" w:cs="Times New Roman"/>
            <w:sz w:val="24"/>
            <w:szCs w:val="24"/>
          </w:rPr>
          <w:t>denied</w:t>
        </w:r>
        <w:r w:rsidR="008425BC" w:rsidRPr="006B3752">
          <w:rPr>
            <w:rFonts w:ascii="Times New Roman" w:hAnsi="Times New Roman" w:cs="Times New Roman"/>
            <w:sz w:val="24"/>
            <w:szCs w:val="24"/>
          </w:rPr>
          <w:t xml:space="preserve"> </w:t>
        </w:r>
      </w:ins>
      <w:r w:rsidRPr="006B3752">
        <w:rPr>
          <w:rFonts w:ascii="Times New Roman" w:hAnsi="Times New Roman" w:cs="Times New Roman"/>
          <w:sz w:val="24"/>
          <w:szCs w:val="24"/>
        </w:rPr>
        <w:t xml:space="preserve">for those customers who participate in the </w:t>
      </w:r>
      <w:r w:rsidRPr="006B3752">
        <w:rPr>
          <w:rFonts w:ascii="Times New Roman" w:hAnsi="Times New Roman" w:cs="Times New Roman"/>
          <w:i/>
          <w:sz w:val="24"/>
          <w:szCs w:val="24"/>
        </w:rPr>
        <w:t>Prepaid Advantage</w:t>
      </w:r>
      <w:r w:rsidRPr="006B3752">
        <w:rPr>
          <w:rFonts w:ascii="Times New Roman" w:hAnsi="Times New Roman" w:cs="Times New Roman"/>
          <w:sz w:val="24"/>
          <w:szCs w:val="24"/>
        </w:rPr>
        <w:t xml:space="preserve"> pilot program. </w:t>
      </w:r>
    </w:p>
    <w:p w14:paraId="0BF3A75B" w14:textId="77777777" w:rsidR="006B3752" w:rsidRPr="006B3752" w:rsidRDefault="006B3752" w:rsidP="006B3752">
      <w:pPr>
        <w:spacing w:after="0" w:line="240" w:lineRule="auto"/>
        <w:ind w:left="720"/>
        <w:rPr>
          <w:rFonts w:ascii="Times New Roman" w:hAnsi="Times New Roman" w:cs="Times New Roman"/>
          <w:sz w:val="24"/>
          <w:szCs w:val="24"/>
        </w:rPr>
      </w:pPr>
    </w:p>
    <w:p w14:paraId="59ADA783" w14:textId="20ADFAE4" w:rsidR="006F48A0" w:rsidRPr="006B3752" w:rsidDel="008425BC" w:rsidRDefault="008D59C7" w:rsidP="006B3752">
      <w:pPr>
        <w:pStyle w:val="ListParagraph"/>
        <w:numPr>
          <w:ilvl w:val="0"/>
          <w:numId w:val="42"/>
        </w:numPr>
        <w:spacing w:after="0" w:line="240" w:lineRule="auto"/>
        <w:ind w:left="0" w:firstLine="720"/>
        <w:rPr>
          <w:del w:id="409" w:author="Jennifer" w:date="2019-07-01T14:16:00Z"/>
          <w:rFonts w:ascii="Times New Roman" w:hAnsi="Times New Roman" w:cs="Times New Roman"/>
          <w:sz w:val="24"/>
          <w:szCs w:val="24"/>
        </w:rPr>
      </w:pPr>
      <w:del w:id="410" w:author="Jennifer" w:date="2019-07-01T14:16:00Z">
        <w:r w:rsidRPr="006B3752" w:rsidDel="008425BC">
          <w:rPr>
            <w:rFonts w:ascii="Times New Roman" w:hAnsi="Times New Roman" w:cs="Times New Roman"/>
            <w:sz w:val="24"/>
            <w:szCs w:val="24"/>
          </w:rPr>
          <w:delText>P</w:delText>
        </w:r>
        <w:r w:rsidR="006F48A0" w:rsidRPr="006B3752" w:rsidDel="008425BC">
          <w:rPr>
            <w:rFonts w:ascii="Times New Roman" w:hAnsi="Times New Roman" w:cs="Times New Roman"/>
            <w:sz w:val="24"/>
            <w:szCs w:val="24"/>
          </w:rPr>
          <w:delText xml:space="preserve">etitioner shall meet with the CAC and the OUCC to discuss deposit guidelines for those customers who depart the program and are </w:delText>
        </w:r>
        <w:r w:rsidRPr="006B3752" w:rsidDel="008425BC">
          <w:rPr>
            <w:rFonts w:ascii="Times New Roman" w:hAnsi="Times New Roman" w:cs="Times New Roman"/>
            <w:sz w:val="24"/>
            <w:szCs w:val="24"/>
          </w:rPr>
          <w:delText xml:space="preserve">enrolled in </w:delText>
        </w:r>
        <w:r w:rsidR="006F48A0" w:rsidRPr="006B3752" w:rsidDel="008425BC">
          <w:rPr>
            <w:rFonts w:ascii="Times New Roman" w:hAnsi="Times New Roman" w:cs="Times New Roman"/>
            <w:sz w:val="24"/>
            <w:szCs w:val="24"/>
          </w:rPr>
          <w:delText xml:space="preserve">low-income energy assistance program after departing, </w:delText>
        </w:r>
        <w:r w:rsidR="00935825" w:rsidRPr="006B3752" w:rsidDel="008425BC">
          <w:rPr>
            <w:rFonts w:ascii="Times New Roman" w:hAnsi="Times New Roman" w:cs="Times New Roman"/>
            <w:sz w:val="24"/>
            <w:szCs w:val="24"/>
          </w:rPr>
          <w:delText xml:space="preserve">the establishment of creditworthiness for customers who have completed one year of the </w:delText>
        </w:r>
        <w:r w:rsidR="000C462B" w:rsidRPr="006B3752" w:rsidDel="008425BC">
          <w:rPr>
            <w:rFonts w:ascii="Times New Roman" w:hAnsi="Times New Roman" w:cs="Times New Roman"/>
            <w:i/>
            <w:sz w:val="24"/>
            <w:szCs w:val="24"/>
          </w:rPr>
          <w:delText>Prepaid Advantage</w:delText>
        </w:r>
        <w:r w:rsidR="000C462B" w:rsidRPr="006B3752" w:rsidDel="008425BC">
          <w:rPr>
            <w:rFonts w:ascii="Times New Roman" w:hAnsi="Times New Roman" w:cs="Times New Roman"/>
            <w:sz w:val="24"/>
            <w:szCs w:val="24"/>
          </w:rPr>
          <w:delText xml:space="preserve"> pilot program </w:delText>
        </w:r>
        <w:r w:rsidR="00935825" w:rsidRPr="006B3752" w:rsidDel="008425BC">
          <w:rPr>
            <w:rFonts w:ascii="Times New Roman" w:hAnsi="Times New Roman" w:cs="Times New Roman"/>
            <w:sz w:val="24"/>
            <w:szCs w:val="24"/>
          </w:rPr>
          <w:delText xml:space="preserve">t without a disconnection, </w:delText>
        </w:r>
        <w:r w:rsidR="006F48A0" w:rsidRPr="006B3752" w:rsidDel="008425BC">
          <w:rPr>
            <w:rFonts w:ascii="Times New Roman" w:hAnsi="Times New Roman" w:cs="Times New Roman"/>
            <w:sz w:val="24"/>
            <w:szCs w:val="24"/>
          </w:rPr>
          <w:delText xml:space="preserve">summer disconnection </w:delText>
        </w:r>
        <w:r w:rsidR="000950C1" w:rsidRPr="006B3752" w:rsidDel="008425BC">
          <w:rPr>
            <w:rFonts w:ascii="Times New Roman" w:hAnsi="Times New Roman" w:cs="Times New Roman"/>
            <w:sz w:val="24"/>
            <w:szCs w:val="24"/>
          </w:rPr>
          <w:delText xml:space="preserve">guideline </w:delText>
        </w:r>
        <w:r w:rsidR="006F48A0" w:rsidRPr="006B3752" w:rsidDel="008425BC">
          <w:rPr>
            <w:rFonts w:ascii="Times New Roman" w:hAnsi="Times New Roman" w:cs="Times New Roman"/>
            <w:sz w:val="24"/>
            <w:szCs w:val="24"/>
          </w:rPr>
          <w:delText>parameters and items to be included in the final report.  Petitioner shall file an update with the Commission no later than six months from the date of this order</w:delText>
        </w:r>
        <w:r w:rsidR="006B3752" w:rsidRPr="006B3752" w:rsidDel="008425BC">
          <w:rPr>
            <w:rFonts w:ascii="Times New Roman" w:hAnsi="Times New Roman" w:cs="Times New Roman"/>
            <w:sz w:val="24"/>
            <w:szCs w:val="24"/>
          </w:rPr>
          <w:delText>.</w:delText>
        </w:r>
      </w:del>
    </w:p>
    <w:p w14:paraId="6631566B" w14:textId="4D7EB732" w:rsidR="006B3752" w:rsidRPr="006B3752" w:rsidDel="008425BC" w:rsidRDefault="006B3752" w:rsidP="006B3752">
      <w:pPr>
        <w:spacing w:after="0" w:line="240" w:lineRule="auto"/>
        <w:ind w:left="600"/>
        <w:rPr>
          <w:del w:id="411" w:author="Jennifer" w:date="2019-07-01T14:16:00Z"/>
          <w:rFonts w:ascii="Times New Roman" w:hAnsi="Times New Roman" w:cs="Times New Roman"/>
          <w:sz w:val="24"/>
          <w:szCs w:val="24"/>
        </w:rPr>
      </w:pPr>
    </w:p>
    <w:p w14:paraId="01927E39" w14:textId="286F8DF2" w:rsidR="00884BDE" w:rsidRPr="006B3752" w:rsidDel="008425BC" w:rsidRDefault="00884BDE" w:rsidP="006B3752">
      <w:pPr>
        <w:pStyle w:val="ListParagraph"/>
        <w:numPr>
          <w:ilvl w:val="0"/>
          <w:numId w:val="42"/>
        </w:numPr>
        <w:spacing w:after="0" w:line="240" w:lineRule="auto"/>
        <w:ind w:left="0" w:firstLine="720"/>
        <w:rPr>
          <w:del w:id="412" w:author="Jennifer" w:date="2019-07-01T14:16:00Z"/>
          <w:rFonts w:ascii="Times New Roman" w:hAnsi="Times New Roman" w:cs="Times New Roman"/>
          <w:sz w:val="24"/>
          <w:szCs w:val="24"/>
        </w:rPr>
      </w:pPr>
      <w:del w:id="413" w:author="Jennifer" w:date="2019-07-01T14:16:00Z">
        <w:r w:rsidRPr="006B3752" w:rsidDel="008425BC">
          <w:rPr>
            <w:rFonts w:ascii="Times New Roman" w:hAnsi="Times New Roman" w:cs="Times New Roman"/>
            <w:sz w:val="24"/>
            <w:szCs w:val="24"/>
          </w:rPr>
          <w:delText>Petitioner is directed to file a final report detaining the participation in the program and lessons learned no later than six</w:delText>
        </w:r>
        <w:r w:rsidR="00191740" w:rsidRPr="006B3752" w:rsidDel="008425BC">
          <w:rPr>
            <w:rFonts w:ascii="Times New Roman" w:hAnsi="Times New Roman" w:cs="Times New Roman"/>
            <w:sz w:val="24"/>
            <w:szCs w:val="24"/>
          </w:rPr>
          <w:delText>-</w:delText>
        </w:r>
        <w:r w:rsidRPr="006B3752" w:rsidDel="008425BC">
          <w:rPr>
            <w:rFonts w:ascii="Times New Roman" w:hAnsi="Times New Roman" w:cs="Times New Roman"/>
            <w:sz w:val="24"/>
            <w:szCs w:val="24"/>
          </w:rPr>
          <w:delText xml:space="preserve">month after the </w:delText>
        </w:r>
        <w:r w:rsidRPr="006B3752" w:rsidDel="008425BC">
          <w:rPr>
            <w:rFonts w:ascii="Times New Roman" w:hAnsi="Times New Roman" w:cs="Times New Roman"/>
            <w:i/>
            <w:sz w:val="24"/>
            <w:szCs w:val="24"/>
          </w:rPr>
          <w:delText>Prepaid Advantage</w:delText>
        </w:r>
        <w:r w:rsidRPr="006B3752" w:rsidDel="008425BC">
          <w:rPr>
            <w:rFonts w:ascii="Times New Roman" w:hAnsi="Times New Roman" w:cs="Times New Roman"/>
            <w:sz w:val="24"/>
            <w:szCs w:val="24"/>
          </w:rPr>
          <w:delText xml:space="preserve"> pilot program terminates.</w:delText>
        </w:r>
      </w:del>
    </w:p>
    <w:p w14:paraId="150FEC80" w14:textId="77777777" w:rsidR="006B3752" w:rsidRPr="006B3752" w:rsidRDefault="006B3752" w:rsidP="006B3752">
      <w:pPr>
        <w:spacing w:after="0" w:line="240" w:lineRule="auto"/>
        <w:ind w:left="600"/>
        <w:rPr>
          <w:rFonts w:ascii="Times New Roman" w:hAnsi="Times New Roman" w:cs="Times New Roman"/>
          <w:sz w:val="24"/>
          <w:szCs w:val="24"/>
        </w:rPr>
      </w:pPr>
    </w:p>
    <w:p w14:paraId="6C010C93" w14:textId="503CF184" w:rsidR="00884BDE" w:rsidRPr="00476C14" w:rsidRDefault="008425BC" w:rsidP="006B3752">
      <w:pPr>
        <w:spacing w:after="0" w:line="240" w:lineRule="auto"/>
        <w:ind w:firstLine="720"/>
        <w:rPr>
          <w:rFonts w:ascii="Times New Roman" w:hAnsi="Times New Roman" w:cs="Times New Roman"/>
          <w:sz w:val="24"/>
          <w:szCs w:val="24"/>
        </w:rPr>
      </w:pPr>
      <w:ins w:id="414" w:author="Jennifer" w:date="2019-07-01T14:16:00Z">
        <w:r>
          <w:rPr>
            <w:rFonts w:ascii="Times New Roman" w:hAnsi="Times New Roman" w:cs="Times New Roman"/>
            <w:sz w:val="24"/>
            <w:szCs w:val="24"/>
          </w:rPr>
          <w:t>3</w:t>
        </w:r>
      </w:ins>
      <w:del w:id="415" w:author="Jennifer" w:date="2019-07-01T14:16:00Z">
        <w:r w:rsidR="006F48A0" w:rsidDel="008425BC">
          <w:rPr>
            <w:rFonts w:ascii="Times New Roman" w:hAnsi="Times New Roman" w:cs="Times New Roman"/>
            <w:sz w:val="24"/>
            <w:szCs w:val="24"/>
          </w:rPr>
          <w:delText>5</w:delText>
        </w:r>
      </w:del>
      <w:r w:rsidR="00884BDE" w:rsidRPr="004D583F">
        <w:rPr>
          <w:rFonts w:ascii="Times New Roman" w:hAnsi="Times New Roman" w:cs="Times New Roman"/>
          <w:sz w:val="24"/>
          <w:szCs w:val="24"/>
        </w:rPr>
        <w:t xml:space="preserve">. </w:t>
      </w:r>
      <w:r w:rsidR="006B3752">
        <w:rPr>
          <w:rFonts w:ascii="Times New Roman" w:hAnsi="Times New Roman" w:cs="Times New Roman"/>
          <w:sz w:val="24"/>
          <w:szCs w:val="24"/>
        </w:rPr>
        <w:tab/>
      </w:r>
      <w:r w:rsidR="00884BDE" w:rsidRPr="004D583F">
        <w:rPr>
          <w:rFonts w:ascii="Times New Roman" w:hAnsi="Times New Roman" w:cs="Times New Roman"/>
          <w:sz w:val="24"/>
          <w:szCs w:val="24"/>
        </w:rPr>
        <w:t>This Order shall be effective on and after the date of its approval.</w:t>
      </w:r>
    </w:p>
    <w:p w14:paraId="29AB3355" w14:textId="77777777" w:rsidR="000D0E64" w:rsidRDefault="000D0E64" w:rsidP="006B3752">
      <w:pPr>
        <w:spacing w:after="0" w:line="240" w:lineRule="auto"/>
        <w:rPr>
          <w:rFonts w:ascii="Times New Roman" w:eastAsia="Times New Roman" w:hAnsi="Times New Roman" w:cs="Times New Roman"/>
          <w:sz w:val="24"/>
          <w:szCs w:val="24"/>
        </w:rPr>
      </w:pPr>
    </w:p>
    <w:p w14:paraId="1E4C92A6" w14:textId="77777777" w:rsidR="00F73AF7" w:rsidRPr="00F73AF7" w:rsidRDefault="00F73AF7" w:rsidP="00F73AF7">
      <w:pPr>
        <w:pStyle w:val="ListParagraph"/>
        <w:rPr>
          <w:rFonts w:ascii="Times New Roman" w:hAnsi="Times New Roman" w:cs="Times New Roman"/>
          <w:b/>
          <w:sz w:val="24"/>
          <w:szCs w:val="24"/>
        </w:rPr>
      </w:pPr>
      <w:r w:rsidRPr="00F73AF7">
        <w:rPr>
          <w:rFonts w:ascii="Times New Roman" w:hAnsi="Times New Roman" w:cs="Times New Roman"/>
          <w:b/>
          <w:sz w:val="24"/>
          <w:szCs w:val="24"/>
        </w:rPr>
        <w:t>HUSTON, FREEMAN, KREVDA, OBER, AND ZIEGNER CONCUR:</w:t>
      </w:r>
    </w:p>
    <w:p w14:paraId="7AA2AABD" w14:textId="77777777" w:rsidR="00F73AF7" w:rsidRPr="00F73AF7" w:rsidRDefault="00F73AF7" w:rsidP="00F73AF7">
      <w:pPr>
        <w:pStyle w:val="ListParagraph"/>
        <w:rPr>
          <w:rFonts w:ascii="Times New Roman" w:hAnsi="Times New Roman" w:cs="Times New Roman"/>
          <w:b/>
          <w:sz w:val="24"/>
          <w:szCs w:val="24"/>
        </w:rPr>
      </w:pPr>
    </w:p>
    <w:p w14:paraId="4D7D1CF4" w14:textId="77777777" w:rsidR="00F73AF7" w:rsidRPr="00F73AF7" w:rsidRDefault="00F73AF7" w:rsidP="00F73AF7">
      <w:pPr>
        <w:pStyle w:val="ListParagraph"/>
        <w:rPr>
          <w:rFonts w:ascii="Times New Roman" w:hAnsi="Times New Roman" w:cs="Times New Roman"/>
          <w:b/>
          <w:sz w:val="24"/>
          <w:szCs w:val="24"/>
        </w:rPr>
      </w:pPr>
      <w:r w:rsidRPr="00F73AF7">
        <w:rPr>
          <w:rFonts w:ascii="Times New Roman" w:hAnsi="Times New Roman" w:cs="Times New Roman"/>
          <w:b/>
          <w:sz w:val="24"/>
          <w:szCs w:val="24"/>
        </w:rPr>
        <w:t>APPROVED:</w:t>
      </w:r>
    </w:p>
    <w:p w14:paraId="53CCA610" w14:textId="77777777" w:rsidR="00F73AF7" w:rsidRPr="00F73AF7" w:rsidRDefault="00F73AF7" w:rsidP="00F73AF7">
      <w:pPr>
        <w:pStyle w:val="ListParagraph"/>
        <w:rPr>
          <w:rFonts w:ascii="Times New Roman" w:hAnsi="Times New Roman" w:cs="Times New Roman"/>
          <w:b/>
          <w:sz w:val="24"/>
          <w:szCs w:val="24"/>
        </w:rPr>
      </w:pPr>
    </w:p>
    <w:p w14:paraId="6D0BA374" w14:textId="77777777" w:rsidR="00F73AF7" w:rsidRPr="00F73AF7" w:rsidRDefault="00F73AF7" w:rsidP="00F73AF7">
      <w:pPr>
        <w:pStyle w:val="ListParagraph"/>
        <w:rPr>
          <w:rFonts w:ascii="Times New Roman" w:hAnsi="Times New Roman" w:cs="Times New Roman"/>
          <w:b/>
          <w:sz w:val="24"/>
          <w:szCs w:val="24"/>
        </w:rPr>
      </w:pPr>
      <w:r w:rsidRPr="00F73AF7">
        <w:rPr>
          <w:rFonts w:ascii="Times New Roman" w:hAnsi="Times New Roman" w:cs="Times New Roman"/>
          <w:b/>
          <w:sz w:val="24"/>
          <w:szCs w:val="24"/>
        </w:rPr>
        <w:t>I hereby certify that the above is a true</w:t>
      </w:r>
    </w:p>
    <w:p w14:paraId="728A8BB4" w14:textId="77777777" w:rsidR="00F73AF7" w:rsidRPr="00F73AF7" w:rsidRDefault="00F73AF7" w:rsidP="00F73AF7">
      <w:pPr>
        <w:pStyle w:val="ListParagraph"/>
        <w:rPr>
          <w:rFonts w:ascii="Times New Roman" w:hAnsi="Times New Roman" w:cs="Times New Roman"/>
          <w:b/>
          <w:sz w:val="24"/>
          <w:szCs w:val="24"/>
        </w:rPr>
      </w:pPr>
      <w:r w:rsidRPr="00F73AF7">
        <w:rPr>
          <w:rFonts w:ascii="Times New Roman" w:hAnsi="Times New Roman" w:cs="Times New Roman"/>
          <w:b/>
          <w:sz w:val="24"/>
          <w:szCs w:val="24"/>
        </w:rPr>
        <w:t>And correct copy of the Order as approved.</w:t>
      </w:r>
    </w:p>
    <w:p w14:paraId="481E6E41" w14:textId="77777777" w:rsidR="00F73AF7" w:rsidRPr="00F73AF7" w:rsidRDefault="00F73AF7" w:rsidP="00F73AF7">
      <w:pPr>
        <w:pStyle w:val="ListParagraph"/>
        <w:rPr>
          <w:rFonts w:ascii="Times New Roman" w:hAnsi="Times New Roman" w:cs="Times New Roman"/>
          <w:b/>
          <w:sz w:val="24"/>
          <w:szCs w:val="24"/>
        </w:rPr>
      </w:pPr>
    </w:p>
    <w:p w14:paraId="527882D0" w14:textId="77777777" w:rsidR="00F73AF7" w:rsidRPr="00F73AF7" w:rsidRDefault="00F73AF7" w:rsidP="00F73AF7">
      <w:pPr>
        <w:pStyle w:val="ListParagraph"/>
        <w:rPr>
          <w:rFonts w:ascii="Times New Roman" w:hAnsi="Times New Roman" w:cs="Times New Roman"/>
          <w:b/>
          <w:sz w:val="24"/>
          <w:szCs w:val="24"/>
        </w:rPr>
      </w:pPr>
      <w:r w:rsidRPr="00F73AF7">
        <w:rPr>
          <w:rFonts w:ascii="Times New Roman" w:hAnsi="Times New Roman" w:cs="Times New Roman"/>
          <w:b/>
          <w:sz w:val="24"/>
          <w:szCs w:val="24"/>
        </w:rPr>
        <w:t>______________________________________</w:t>
      </w:r>
    </w:p>
    <w:p w14:paraId="743F3F2D" w14:textId="77777777" w:rsidR="00F73AF7" w:rsidRPr="00F73AF7" w:rsidRDefault="00F73AF7" w:rsidP="00F73AF7">
      <w:pPr>
        <w:pStyle w:val="ListParagraph"/>
        <w:rPr>
          <w:rFonts w:ascii="Times New Roman" w:hAnsi="Times New Roman" w:cs="Times New Roman"/>
          <w:b/>
          <w:sz w:val="24"/>
          <w:szCs w:val="24"/>
        </w:rPr>
      </w:pPr>
      <w:r w:rsidRPr="00F73AF7">
        <w:rPr>
          <w:rFonts w:ascii="Times New Roman" w:hAnsi="Times New Roman" w:cs="Times New Roman"/>
          <w:b/>
          <w:sz w:val="24"/>
          <w:szCs w:val="24"/>
        </w:rPr>
        <w:t>Mary M. Becerra</w:t>
      </w:r>
    </w:p>
    <w:p w14:paraId="4AA167A6" w14:textId="76644C2C" w:rsidR="006A765D" w:rsidRPr="00F73AF7" w:rsidRDefault="00F73AF7" w:rsidP="00593CDA">
      <w:pPr>
        <w:pStyle w:val="ListParagraph"/>
        <w:rPr>
          <w:rFonts w:ascii="Times New Roman" w:hAnsi="Times New Roman" w:cs="Times New Roman"/>
          <w:sz w:val="24"/>
          <w:szCs w:val="24"/>
        </w:rPr>
      </w:pPr>
      <w:r w:rsidRPr="00F73AF7">
        <w:rPr>
          <w:rFonts w:ascii="Times New Roman" w:hAnsi="Times New Roman" w:cs="Times New Roman"/>
          <w:b/>
          <w:sz w:val="24"/>
          <w:szCs w:val="24"/>
        </w:rPr>
        <w:t>Secretary to the Commission</w:t>
      </w:r>
    </w:p>
    <w:sectPr w:rsidR="006A765D" w:rsidRPr="00F73AF7" w:rsidSect="00BF24D9">
      <w:footerReference w:type="default" r:id="rId13"/>
      <w:headerReference w:type="first" r:id="rId1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Jennifer" w:date="2019-07-01T13:09:00Z" w:initials="J">
    <w:p w14:paraId="71E2818C" w14:textId="757FF4F0" w:rsidR="00F16495" w:rsidRDefault="00F16495">
      <w:pPr>
        <w:pStyle w:val="CommentText"/>
      </w:pPr>
      <w:r>
        <w:rPr>
          <w:rStyle w:val="CommentReference"/>
        </w:rPr>
        <w:annotationRef/>
      </w:r>
      <w:r>
        <w:t>CAC adopts the OUCC’s summary of its own evidence.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281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BF0D1" w14:textId="77777777" w:rsidR="001520E6" w:rsidRDefault="001520E6" w:rsidP="004A3EC6">
      <w:pPr>
        <w:spacing w:after="0" w:line="240" w:lineRule="auto"/>
      </w:pPr>
      <w:r>
        <w:separator/>
      </w:r>
    </w:p>
  </w:endnote>
  <w:endnote w:type="continuationSeparator" w:id="0">
    <w:p w14:paraId="71B522D9" w14:textId="77777777" w:rsidR="001520E6" w:rsidRDefault="001520E6" w:rsidP="004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153557"/>
      <w:docPartObj>
        <w:docPartGallery w:val="Page Numbers (Bottom of Page)"/>
        <w:docPartUnique/>
      </w:docPartObj>
    </w:sdtPr>
    <w:sdtEndPr>
      <w:rPr>
        <w:rFonts w:ascii="Times New Roman" w:hAnsi="Times New Roman" w:cs="Times New Roman"/>
        <w:noProof/>
        <w:sz w:val="24"/>
        <w:szCs w:val="24"/>
      </w:rPr>
    </w:sdtEndPr>
    <w:sdtContent>
      <w:p w14:paraId="55065C5F" w14:textId="16A740C2" w:rsidR="00BB7477" w:rsidRPr="00BF24D9" w:rsidRDefault="00BB7477">
        <w:pPr>
          <w:pStyle w:val="Footer"/>
          <w:jc w:val="center"/>
          <w:rPr>
            <w:rFonts w:ascii="Times New Roman" w:hAnsi="Times New Roman" w:cs="Times New Roman"/>
            <w:sz w:val="24"/>
            <w:szCs w:val="24"/>
          </w:rPr>
        </w:pPr>
        <w:r w:rsidRPr="00BF24D9">
          <w:rPr>
            <w:rFonts w:ascii="Times New Roman" w:hAnsi="Times New Roman" w:cs="Times New Roman"/>
            <w:sz w:val="24"/>
            <w:szCs w:val="24"/>
          </w:rPr>
          <w:fldChar w:fldCharType="begin"/>
        </w:r>
        <w:r w:rsidRPr="00BF24D9">
          <w:rPr>
            <w:rFonts w:ascii="Times New Roman" w:hAnsi="Times New Roman" w:cs="Times New Roman"/>
            <w:sz w:val="24"/>
            <w:szCs w:val="24"/>
          </w:rPr>
          <w:instrText xml:space="preserve"> PAGE   \* MERGEFORMAT </w:instrText>
        </w:r>
        <w:r w:rsidRPr="00BF24D9">
          <w:rPr>
            <w:rFonts w:ascii="Times New Roman" w:hAnsi="Times New Roman" w:cs="Times New Roman"/>
            <w:sz w:val="24"/>
            <w:szCs w:val="24"/>
          </w:rPr>
          <w:fldChar w:fldCharType="separate"/>
        </w:r>
        <w:r w:rsidR="00313726">
          <w:rPr>
            <w:rFonts w:ascii="Times New Roman" w:hAnsi="Times New Roman" w:cs="Times New Roman"/>
            <w:noProof/>
            <w:sz w:val="24"/>
            <w:szCs w:val="24"/>
          </w:rPr>
          <w:t>20</w:t>
        </w:r>
        <w:r w:rsidRPr="00BF24D9">
          <w:rPr>
            <w:rFonts w:ascii="Times New Roman" w:hAnsi="Times New Roman" w:cs="Times New Roman"/>
            <w:noProof/>
            <w:sz w:val="24"/>
            <w:szCs w:val="24"/>
          </w:rPr>
          <w:fldChar w:fldCharType="end"/>
        </w:r>
      </w:p>
    </w:sdtContent>
  </w:sdt>
  <w:p w14:paraId="2515297D" w14:textId="77777777" w:rsidR="00BB7477" w:rsidRDefault="00BB7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D926E" w14:textId="77777777" w:rsidR="001520E6" w:rsidRDefault="001520E6" w:rsidP="004A3EC6">
      <w:pPr>
        <w:spacing w:after="0" w:line="240" w:lineRule="auto"/>
      </w:pPr>
      <w:r>
        <w:separator/>
      </w:r>
    </w:p>
  </w:footnote>
  <w:footnote w:type="continuationSeparator" w:id="0">
    <w:p w14:paraId="5BEF59E0" w14:textId="77777777" w:rsidR="001520E6" w:rsidRDefault="001520E6" w:rsidP="004A3EC6">
      <w:pPr>
        <w:spacing w:after="0" w:line="240" w:lineRule="auto"/>
      </w:pPr>
      <w:r>
        <w:continuationSeparator/>
      </w:r>
    </w:p>
  </w:footnote>
  <w:footnote w:id="1">
    <w:p w14:paraId="22853386" w14:textId="5189AF15" w:rsidR="00BB7477" w:rsidRPr="00A82815" w:rsidRDefault="00BB7477">
      <w:pPr>
        <w:pStyle w:val="FootnoteText"/>
        <w:rPr>
          <w:rFonts w:ascii="Times New Roman" w:hAnsi="Times New Roman" w:cs="Times New Roman"/>
        </w:rPr>
      </w:pPr>
      <w:r w:rsidRPr="00A82815">
        <w:rPr>
          <w:rStyle w:val="FootnoteReference"/>
          <w:rFonts w:ascii="Times New Roman" w:hAnsi="Times New Roman" w:cs="Times New Roman"/>
        </w:rPr>
        <w:footnoteRef/>
      </w:r>
      <w:r w:rsidRPr="00A82815">
        <w:rPr>
          <w:rFonts w:ascii="Times New Roman" w:hAnsi="Times New Roman" w:cs="Times New Roman"/>
        </w:rPr>
        <w:t xml:space="preserve"> A smart meter (also called an Advanced Metering Infrastructure (“AMI”) meter) provides two-way communication between Duke Energy Indiana and the customer; it enables automated meter reading, remote connects/disconnects and quicker outage detection.  </w:t>
      </w:r>
    </w:p>
  </w:footnote>
  <w:footnote w:id="2">
    <w:p w14:paraId="2F4169AA" w14:textId="77777777" w:rsidR="00BB7477" w:rsidRPr="00A82815" w:rsidRDefault="00BB7477" w:rsidP="00301609">
      <w:pPr>
        <w:pStyle w:val="FootnoteText"/>
        <w:rPr>
          <w:rFonts w:ascii="Times New Roman" w:hAnsi="Times New Roman" w:cs="Times New Roman"/>
        </w:rPr>
      </w:pPr>
      <w:r w:rsidRPr="00A82815">
        <w:rPr>
          <w:rStyle w:val="FootnoteReference"/>
          <w:rFonts w:ascii="Times New Roman" w:hAnsi="Times New Roman" w:cs="Times New Roman"/>
        </w:rPr>
        <w:footnoteRef/>
      </w:r>
      <w:r w:rsidRPr="00A82815">
        <w:rPr>
          <w:rFonts w:ascii="Times New Roman" w:hAnsi="Times New Roman" w:cs="Times New Roman"/>
        </w:rPr>
        <w:t xml:space="preserve"> Budget Billing, Fixed Bill, Paperless Billing options, Pick Your Due Date, Adjusted Due Date, Payment Agreements, Summary Billing, or automatic payment options.  </w:t>
      </w:r>
    </w:p>
  </w:footnote>
  <w:footnote w:id="3">
    <w:p w14:paraId="438D8EEF" w14:textId="0B2FF5B9" w:rsidR="00BB7477" w:rsidRPr="00A82815" w:rsidRDefault="00BB7477">
      <w:pPr>
        <w:pStyle w:val="FootnoteText"/>
        <w:rPr>
          <w:rFonts w:ascii="Times New Roman" w:hAnsi="Times New Roman" w:cs="Times New Roman"/>
        </w:rPr>
      </w:pPr>
      <w:r w:rsidRPr="00A82815">
        <w:rPr>
          <w:rStyle w:val="FootnoteReference"/>
          <w:rFonts w:ascii="Times New Roman" w:hAnsi="Times New Roman" w:cs="Times New Roman"/>
        </w:rPr>
        <w:footnoteRef/>
      </w:r>
      <w:r w:rsidRPr="00A82815">
        <w:rPr>
          <w:rFonts w:ascii="Times New Roman" w:hAnsi="Times New Roman" w:cs="Times New Roman"/>
        </w:rPr>
        <w:t xml:space="preserve"> Number of days remaining.</w:t>
      </w:r>
    </w:p>
  </w:footnote>
  <w:footnote w:id="4">
    <w:p w14:paraId="1BA232B5" w14:textId="31EACC5E" w:rsidR="00BB7477" w:rsidRPr="00A82815" w:rsidRDefault="00BB7477">
      <w:pPr>
        <w:pStyle w:val="FootnoteText"/>
        <w:rPr>
          <w:rFonts w:ascii="Times New Roman" w:hAnsi="Times New Roman" w:cs="Times New Roman"/>
        </w:rPr>
      </w:pPr>
      <w:r w:rsidRPr="00A82815">
        <w:rPr>
          <w:rStyle w:val="FootnoteReference"/>
          <w:rFonts w:ascii="Times New Roman" w:hAnsi="Times New Roman" w:cs="Times New Roman"/>
        </w:rPr>
        <w:footnoteRef/>
      </w:r>
      <w:r w:rsidRPr="00A82815">
        <w:rPr>
          <w:rFonts w:ascii="Times New Roman" w:hAnsi="Times New Roman" w:cs="Times New Roman"/>
        </w:rPr>
        <w:t xml:space="preserve"> Email, text, and/or phone call. </w:t>
      </w:r>
    </w:p>
  </w:footnote>
  <w:footnote w:id="5">
    <w:p w14:paraId="49CF8093" w14:textId="778CD56C" w:rsidR="00BB7477" w:rsidRPr="00A82815" w:rsidRDefault="00BB7477">
      <w:pPr>
        <w:pStyle w:val="FootnoteText"/>
        <w:rPr>
          <w:rFonts w:ascii="Times New Roman" w:hAnsi="Times New Roman" w:cs="Times New Roman"/>
        </w:rPr>
      </w:pPr>
      <w:r w:rsidRPr="00A82815">
        <w:rPr>
          <w:rStyle w:val="FootnoteReference"/>
          <w:rFonts w:ascii="Times New Roman" w:hAnsi="Times New Roman" w:cs="Times New Roman"/>
        </w:rPr>
        <w:footnoteRef/>
      </w:r>
      <w:r w:rsidRPr="00A82815">
        <w:rPr>
          <w:rFonts w:ascii="Times New Roman" w:hAnsi="Times New Roman" w:cs="Times New Roman"/>
        </w:rPr>
        <w:t xml:space="preserve"> </w:t>
      </w:r>
      <w:r w:rsidRPr="00A82815">
        <w:rPr>
          <w:rFonts w:ascii="Times New Roman" w:hAnsi="Times New Roman" w:cs="Times New Roman"/>
          <w:i/>
        </w:rPr>
        <w:t>See</w:t>
      </w:r>
      <w:r w:rsidRPr="00A82815">
        <w:rPr>
          <w:rFonts w:ascii="Times New Roman" w:hAnsi="Times New Roman" w:cs="Times New Roman"/>
        </w:rPr>
        <w:t>, fn 2.</w:t>
      </w:r>
    </w:p>
  </w:footnote>
  <w:footnote w:id="6">
    <w:p w14:paraId="3FF4298C" w14:textId="34630429" w:rsidR="00BB7477" w:rsidRPr="00A82815" w:rsidRDefault="00BB7477">
      <w:pPr>
        <w:pStyle w:val="FootnoteText"/>
        <w:rPr>
          <w:rFonts w:ascii="Times New Roman" w:hAnsi="Times New Roman" w:cs="Times New Roman"/>
        </w:rPr>
      </w:pPr>
      <w:r w:rsidRPr="00A82815">
        <w:rPr>
          <w:rStyle w:val="FootnoteReference"/>
          <w:rFonts w:ascii="Times New Roman" w:hAnsi="Times New Roman" w:cs="Times New Roman"/>
          <w:rPrChange w:id="12" w:author="Jennifer" w:date="2019-07-01T23:41:00Z">
            <w:rPr>
              <w:rStyle w:val="FootnoteReference"/>
            </w:rPr>
          </w:rPrChange>
        </w:rPr>
        <w:footnoteRef/>
      </w:r>
      <w:r w:rsidRPr="00A82815">
        <w:rPr>
          <w:rFonts w:ascii="Times New Roman" w:hAnsi="Times New Roman" w:cs="Times New Roman"/>
        </w:rPr>
        <w:t xml:space="preserve"> Medical Alert, Special Needs, Medical Certificate, Essential Customers, and Life Saving Device customers.</w:t>
      </w:r>
    </w:p>
  </w:footnote>
  <w:footnote w:id="7">
    <w:p w14:paraId="53F77CA8" w14:textId="5B39F34F" w:rsidR="00BB7477" w:rsidRPr="00A82815" w:rsidRDefault="00BB7477">
      <w:pPr>
        <w:pStyle w:val="FootnoteText"/>
        <w:rPr>
          <w:rFonts w:ascii="Times New Roman" w:hAnsi="Times New Roman" w:cs="Times New Roman"/>
        </w:rPr>
      </w:pPr>
      <w:r w:rsidRPr="00A82815">
        <w:rPr>
          <w:rStyle w:val="FootnoteReference"/>
          <w:rFonts w:ascii="Times New Roman" w:hAnsi="Times New Roman" w:cs="Times New Roman"/>
        </w:rPr>
        <w:footnoteRef/>
      </w:r>
      <w:r w:rsidRPr="00A82815">
        <w:rPr>
          <w:rFonts w:ascii="Times New Roman" w:hAnsi="Times New Roman" w:cs="Times New Roman"/>
        </w:rPr>
        <w:t xml:space="preserve"> The average reconnection time observed in the Duke Energy South Carolina pilot was 13 minutes. </w:t>
      </w:r>
    </w:p>
  </w:footnote>
  <w:footnote w:id="8">
    <w:p w14:paraId="195B5590" w14:textId="177C6F90" w:rsidR="00BB7477" w:rsidRPr="00A82815" w:rsidRDefault="00BB7477">
      <w:pPr>
        <w:pStyle w:val="FootnoteText"/>
        <w:rPr>
          <w:rFonts w:ascii="Times New Roman" w:hAnsi="Times New Roman" w:cs="Times New Roman"/>
        </w:rPr>
      </w:pPr>
      <w:r w:rsidRPr="00A82815">
        <w:rPr>
          <w:rStyle w:val="FootnoteReference"/>
          <w:rFonts w:ascii="Times New Roman" w:hAnsi="Times New Roman" w:cs="Times New Roman"/>
        </w:rPr>
        <w:footnoteRef/>
      </w:r>
      <w:r w:rsidRPr="00A82815">
        <w:rPr>
          <w:rFonts w:ascii="Times New Roman" w:hAnsi="Times New Roman" w:cs="Times New Roman"/>
        </w:rPr>
        <w:t xml:space="preserve"> </w:t>
      </w:r>
      <w:r w:rsidRPr="00A82815">
        <w:rPr>
          <w:rFonts w:ascii="Times New Roman" w:hAnsi="Times New Roman" w:cs="Times New Roman"/>
          <w:i/>
        </w:rPr>
        <w:t>See</w:t>
      </w:r>
      <w:r w:rsidRPr="00A82815">
        <w:rPr>
          <w:rFonts w:ascii="Times New Roman" w:hAnsi="Times New Roman" w:cs="Times New Roman"/>
        </w:rPr>
        <w:t>, IC § 8-1-2.5-5(b).</w:t>
      </w:r>
    </w:p>
  </w:footnote>
  <w:footnote w:id="9">
    <w:p w14:paraId="13590A69" w14:textId="60DE364F" w:rsidR="00BB7477" w:rsidRPr="00A82815" w:rsidRDefault="00BB7477">
      <w:pPr>
        <w:pStyle w:val="FootnoteText"/>
        <w:rPr>
          <w:rFonts w:ascii="Times New Roman" w:hAnsi="Times New Roman" w:cs="Times New Roman"/>
        </w:rPr>
      </w:pPr>
      <w:r w:rsidRPr="00A82815">
        <w:rPr>
          <w:rStyle w:val="FootnoteReference"/>
          <w:rFonts w:ascii="Times New Roman" w:hAnsi="Times New Roman" w:cs="Times New Roman"/>
        </w:rPr>
        <w:footnoteRef/>
      </w:r>
      <w:r w:rsidRPr="00A82815">
        <w:rPr>
          <w:rFonts w:ascii="Times New Roman" w:hAnsi="Times New Roman" w:cs="Times New Roman"/>
        </w:rPr>
        <w:t xml:space="preserve"> </w:t>
      </w:r>
      <w:r w:rsidRPr="00FB20B5">
        <w:rPr>
          <w:rFonts w:ascii="Times New Roman" w:hAnsi="Times New Roman" w:cs="Times New Roman"/>
          <w:i/>
        </w:rPr>
        <w:t>See</w:t>
      </w:r>
      <w:r w:rsidRPr="00FB20B5">
        <w:rPr>
          <w:rFonts w:ascii="Times New Roman" w:hAnsi="Times New Roman" w:cs="Times New Roman"/>
        </w:rPr>
        <w:t>, Petitioner’s Exhib</w:t>
      </w:r>
      <w:r w:rsidRPr="00A82815">
        <w:rPr>
          <w:rFonts w:ascii="Times New Roman" w:hAnsi="Times New Roman" w:cs="Times New Roman"/>
        </w:rPr>
        <w:t>it 1-B.</w:t>
      </w:r>
    </w:p>
  </w:footnote>
  <w:footnote w:id="10">
    <w:p w14:paraId="79144E0A" w14:textId="08635B29" w:rsidR="001B7947" w:rsidRPr="00FB20B5" w:rsidRDefault="001B7947" w:rsidP="001B7947">
      <w:pPr>
        <w:pStyle w:val="FootnoteText"/>
        <w:rPr>
          <w:rFonts w:ascii="Times New Roman" w:hAnsi="Times New Roman" w:cs="Times New Roman"/>
        </w:rPr>
      </w:pPr>
      <w:ins w:id="336" w:author="Jennifer" w:date="2019-07-01T23:31:00Z">
        <w:r w:rsidRPr="00FB20B5">
          <w:rPr>
            <w:rStyle w:val="FootnoteReference"/>
            <w:rFonts w:ascii="Times New Roman" w:hAnsi="Times New Roman" w:cs="Times New Roman"/>
          </w:rPr>
          <w:footnoteRef/>
        </w:r>
        <w:r w:rsidRPr="00FB20B5">
          <w:rPr>
            <w:rFonts w:ascii="Times New Roman" w:hAnsi="Times New Roman" w:cs="Times New Roman"/>
          </w:rPr>
          <w:t xml:space="preserve"> Other concessions included Duke’s agreement to discuss a tighter range for its internal disconnect moratorium after being presented with data from CAC (CAC Exhibit 1, Attachment KLO-5; CAC CX 6; Tr., pp. 62-63); Duke possibility limiting low income participation (Tr. at 81)</w:t>
        </w:r>
      </w:ins>
      <w:ins w:id="337" w:author="Jennifer" w:date="2019-07-01T23:53:00Z">
        <w:r w:rsidR="001E6151">
          <w:rPr>
            <w:rFonts w:ascii="Times New Roman" w:hAnsi="Times New Roman" w:cs="Times New Roman"/>
          </w:rPr>
          <w:t>; etc.</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8B6EB" w14:textId="7E128AB0" w:rsidR="00313726" w:rsidRDefault="00313726" w:rsidP="00313726">
    <w:pPr>
      <w:rPr>
        <w:ins w:id="416" w:author="Oldham, Lisa" w:date="2019-07-02T09:11:00Z"/>
      </w:rPr>
    </w:pPr>
    <w:ins w:id="417" w:author="Oldham, Lisa" w:date="2019-07-02T09:11:00Z">
      <w:r>
        <w:rPr>
          <w:noProof/>
        </w:rPr>
        <mc:AlternateContent>
          <mc:Choice Requires="wps">
            <w:drawing>
              <wp:anchor distT="0" distB="0" distL="114300" distR="114300" simplePos="0" relativeHeight="251658240" behindDoc="0" locked="0" layoutInCell="1" allowOverlap="1" wp14:anchorId="04430C3B" wp14:editId="29425C4C">
                <wp:simplePos x="0" y="0"/>
                <wp:positionH relativeFrom="column">
                  <wp:posOffset>4410075</wp:posOffset>
                </wp:positionH>
                <wp:positionV relativeFrom="paragraph">
                  <wp:posOffset>-323850</wp:posOffset>
                </wp:positionV>
                <wp:extent cx="2265045" cy="1162050"/>
                <wp:effectExtent l="0" t="0" r="2095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1162050"/>
                        </a:xfrm>
                        <a:prstGeom prst="rect">
                          <a:avLst/>
                        </a:prstGeom>
                        <a:solidFill>
                          <a:srgbClr val="FFFFFF"/>
                        </a:solidFill>
                        <a:ln w="9525">
                          <a:solidFill>
                            <a:srgbClr val="FF0000"/>
                          </a:solidFill>
                          <a:miter lim="800000"/>
                          <a:headEnd/>
                          <a:tailEnd/>
                        </a:ln>
                      </wps:spPr>
                      <wps:txbx>
                        <w:txbxContent>
                          <w:p w14:paraId="1B38E124" w14:textId="77777777" w:rsidR="00313726" w:rsidRDefault="00313726" w:rsidP="00313726">
                            <w:pPr>
                              <w:jc w:val="center"/>
                              <w:rPr>
                                <w:color w:val="FF0000"/>
                                <w:sz w:val="28"/>
                                <w:szCs w:val="28"/>
                              </w:rPr>
                            </w:pPr>
                            <w:r>
                              <w:rPr>
                                <w:color w:val="FF0000"/>
                                <w:sz w:val="28"/>
                                <w:szCs w:val="28"/>
                              </w:rPr>
                              <w:t>FILED</w:t>
                            </w:r>
                          </w:p>
                          <w:p w14:paraId="7021F446" w14:textId="77777777" w:rsidR="00313726" w:rsidRDefault="00313726" w:rsidP="00313726">
                            <w:pPr>
                              <w:jc w:val="center"/>
                              <w:rPr>
                                <w:color w:val="FF0000"/>
                                <w:sz w:val="24"/>
                                <w:szCs w:val="24"/>
                              </w:rPr>
                            </w:pPr>
                            <w:r>
                              <w:rPr>
                                <w:color w:val="FF0000"/>
                              </w:rPr>
                              <w:t>July 1, 2019</w:t>
                            </w:r>
                          </w:p>
                          <w:p w14:paraId="61A5053C" w14:textId="77777777" w:rsidR="00313726" w:rsidRDefault="00313726" w:rsidP="00313726">
                            <w:pPr>
                              <w:jc w:val="center"/>
                              <w:rPr>
                                <w:color w:val="FF0000"/>
                              </w:rPr>
                            </w:pPr>
                            <w:r>
                              <w:rPr>
                                <w:color w:val="FF0000"/>
                              </w:rPr>
                              <w:t xml:space="preserve">INDIANA UTILITY </w:t>
                            </w:r>
                          </w:p>
                          <w:p w14:paraId="12C6A68A" w14:textId="77777777" w:rsidR="00313726" w:rsidRDefault="00313726" w:rsidP="00313726">
                            <w:pPr>
                              <w:jc w:val="center"/>
                              <w:rPr>
                                <w:color w:val="FF0000"/>
                              </w:rPr>
                            </w:pPr>
                            <w:r>
                              <w:rPr>
                                <w:color w:val="FF0000"/>
                              </w:rPr>
                              <w:t>REGULATORY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0C3B" id="Rectangle 1" o:spid="_x0000_s1026" style="position:absolute;margin-left:347.25pt;margin-top:-25.5pt;width:178.3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" strokecolor="red">
                <v:textbox>
                  <w:txbxContent>
                    <w:p w14:paraId="1B38E124" w14:textId="77777777" w:rsidR="00313726" w:rsidRDefault="00313726" w:rsidP="00313726">
                      <w:pPr>
                        <w:jc w:val="center"/>
                        <w:rPr>
                          <w:color w:val="FF0000"/>
                          <w:sz w:val="28"/>
                          <w:szCs w:val="28"/>
                        </w:rPr>
                      </w:pPr>
                      <w:r>
                        <w:rPr>
                          <w:color w:val="FF0000"/>
                          <w:sz w:val="28"/>
                          <w:szCs w:val="28"/>
                        </w:rPr>
                        <w:t>FILED</w:t>
                      </w:r>
                    </w:p>
                    <w:p w14:paraId="7021F446" w14:textId="77777777" w:rsidR="00313726" w:rsidRDefault="00313726" w:rsidP="00313726">
                      <w:pPr>
                        <w:jc w:val="center"/>
                        <w:rPr>
                          <w:color w:val="FF0000"/>
                          <w:sz w:val="24"/>
                          <w:szCs w:val="24"/>
                        </w:rPr>
                      </w:pPr>
                      <w:r>
                        <w:rPr>
                          <w:color w:val="FF0000"/>
                        </w:rPr>
                        <w:t>July 1, 2019</w:t>
                      </w:r>
                    </w:p>
                    <w:p w14:paraId="61A5053C" w14:textId="77777777" w:rsidR="00313726" w:rsidRDefault="00313726" w:rsidP="00313726">
                      <w:pPr>
                        <w:jc w:val="center"/>
                        <w:rPr>
                          <w:color w:val="FF0000"/>
                        </w:rPr>
                      </w:pPr>
                      <w:r>
                        <w:rPr>
                          <w:color w:val="FF0000"/>
                        </w:rPr>
                        <w:t xml:space="preserve">INDIANA UTILITY </w:t>
                      </w:r>
                    </w:p>
                    <w:p w14:paraId="12C6A68A" w14:textId="77777777" w:rsidR="00313726" w:rsidRDefault="00313726" w:rsidP="00313726">
                      <w:pPr>
                        <w:jc w:val="center"/>
                        <w:rPr>
                          <w:color w:val="FF0000"/>
                        </w:rPr>
                      </w:pPr>
                      <w:r>
                        <w:rPr>
                          <w:color w:val="FF0000"/>
                        </w:rPr>
                        <w:t>REGULATORY COMMISSION</w:t>
                      </w:r>
                    </w:p>
                  </w:txbxContent>
                </v:textbox>
              </v:rect>
            </w:pict>
          </mc:Fallback>
        </mc:AlternateContent>
      </w:r>
    </w:ins>
    <w:ins w:id="418" w:author="Jennifer" w:date="2019-07-01T12:58:00Z">
      <w:r w:rsidR="00801379" w:rsidRPr="00801379">
        <w:rPr>
          <w:rFonts w:ascii="Times New Roman" w:hAnsi="Times New Roman" w:cs="Times New Roman"/>
        </w:rPr>
        <w:t>CAC Exceptions to Duke’s Proposed Order</w:t>
      </w:r>
    </w:ins>
    <w:ins w:id="419" w:author="Oldham, Lisa" w:date="2019-07-02T09:11:00Z">
      <w:r>
        <w:rPr>
          <w:rFonts w:ascii="Times New Roman" w:hAnsi="Times New Roman" w:cs="Times New Roman"/>
        </w:rPr>
        <w:tab/>
      </w:r>
      <w:r>
        <w:rPr>
          <w:rFonts w:ascii="Times New Roman" w:hAnsi="Times New Roman" w:cs="Times New Roman"/>
        </w:rPr>
        <w:tab/>
      </w:r>
    </w:ins>
  </w:p>
  <w:p w14:paraId="679E7DEE" w14:textId="1467DB80" w:rsidR="00801379" w:rsidRPr="00801379" w:rsidRDefault="00801379">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3C1"/>
    <w:multiLevelType w:val="hybridMultilevel"/>
    <w:tmpl w:val="45E26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227BC"/>
    <w:multiLevelType w:val="hybridMultilevel"/>
    <w:tmpl w:val="461650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AA50EF"/>
    <w:multiLevelType w:val="hybridMultilevel"/>
    <w:tmpl w:val="66D2DC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F81670"/>
    <w:multiLevelType w:val="multilevel"/>
    <w:tmpl w:val="E3B06F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A05244"/>
    <w:multiLevelType w:val="multilevel"/>
    <w:tmpl w:val="9DFE934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1A1EA0"/>
    <w:multiLevelType w:val="hybridMultilevel"/>
    <w:tmpl w:val="17AED928"/>
    <w:lvl w:ilvl="0" w:tplc="1098056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85259"/>
    <w:multiLevelType w:val="hybridMultilevel"/>
    <w:tmpl w:val="26D885C4"/>
    <w:lvl w:ilvl="0" w:tplc="1A50D1F6">
      <w:start w:val="6"/>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B233A5"/>
    <w:multiLevelType w:val="hybridMultilevel"/>
    <w:tmpl w:val="E5A6D8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374DB"/>
    <w:multiLevelType w:val="hybridMultilevel"/>
    <w:tmpl w:val="76BC6D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D7334"/>
    <w:multiLevelType w:val="hybridMultilevel"/>
    <w:tmpl w:val="B92A1F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640DAF"/>
    <w:multiLevelType w:val="hybridMultilevel"/>
    <w:tmpl w:val="30DCAFC2"/>
    <w:lvl w:ilvl="0" w:tplc="1086327A">
      <w:start w:val="1"/>
      <w:numFmt w:val="decimal"/>
      <w:lvlText w:val="%1."/>
      <w:lvlJc w:val="left"/>
      <w:pPr>
        <w:ind w:left="1350"/>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1" w:tplc="E3B2AD0C">
      <w:start w:val="1"/>
      <w:numFmt w:val="lowerLetter"/>
      <w:lvlText w:val="%2."/>
      <w:lvlJc w:val="left"/>
      <w:pPr>
        <w:ind w:left="2055"/>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2" w:tplc="27400F3A">
      <w:start w:val="1"/>
      <w:numFmt w:val="lowerRoman"/>
      <w:lvlText w:val="%3."/>
      <w:lvlJc w:val="left"/>
      <w:pPr>
        <w:ind w:left="2788"/>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3" w:tplc="EAA8B2A0">
      <w:start w:val="3"/>
      <w:numFmt w:val="decimal"/>
      <w:lvlText w:val="%4."/>
      <w:lvlJc w:val="left"/>
      <w:pPr>
        <w:ind w:left="3870"/>
      </w:pPr>
      <w:rPr>
        <w:rFonts w:ascii="Times New Roman" w:eastAsia="Times New Roman" w:hAnsi="Times New Roman" w:cs="Times New Roman" w:hint="default"/>
        <w:b w:val="0"/>
        <w:i w:val="0"/>
        <w:strike w:val="0"/>
        <w:dstrike w:val="0"/>
        <w:color w:val="1A1A1A"/>
        <w:sz w:val="24"/>
        <w:szCs w:val="24"/>
        <w:u w:val="none" w:color="000000"/>
        <w:bdr w:val="none" w:sz="0" w:space="0" w:color="auto"/>
        <w:shd w:val="clear" w:color="auto" w:fill="auto"/>
        <w:vertAlign w:val="baseline"/>
      </w:rPr>
    </w:lvl>
    <w:lvl w:ilvl="4" w:tplc="2CFE8C54">
      <w:start w:val="1"/>
      <w:numFmt w:val="lowerLetter"/>
      <w:lvlText w:val="%5."/>
      <w:lvlJc w:val="left"/>
      <w:pPr>
        <w:ind w:left="4230"/>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5" w:tplc="44108018">
      <w:start w:val="1"/>
      <w:numFmt w:val="lowerRoman"/>
      <w:lvlText w:val="%6."/>
      <w:lvlJc w:val="right"/>
      <w:pPr>
        <w:ind w:left="4950"/>
      </w:pPr>
      <w:rPr>
        <w:rFonts w:ascii="Times New Roman" w:hAnsi="Times New Roman" w:cs="Times New Roman" w:hint="default"/>
        <w:b w:val="0"/>
        <w:i w:val="0"/>
        <w:strike w:val="0"/>
        <w:dstrike w:val="0"/>
        <w:color w:val="1A1A1A"/>
        <w:sz w:val="24"/>
        <w:szCs w:val="24"/>
        <w:u w:val="none" w:color="000000"/>
        <w:bdr w:val="none" w:sz="0" w:space="0" w:color="auto"/>
        <w:shd w:val="clear" w:color="auto" w:fill="auto"/>
        <w:vertAlign w:val="baseline"/>
      </w:rPr>
    </w:lvl>
    <w:lvl w:ilvl="6" w:tplc="EB2A49F4">
      <w:start w:val="1"/>
      <w:numFmt w:val="decimal"/>
      <w:lvlText w:val="%7"/>
      <w:lvlJc w:val="left"/>
      <w:pPr>
        <w:ind w:left="5670"/>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7" w:tplc="9CD635EE">
      <w:start w:val="1"/>
      <w:numFmt w:val="lowerLetter"/>
      <w:lvlText w:val="%8"/>
      <w:lvlJc w:val="left"/>
      <w:pPr>
        <w:ind w:left="6390"/>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lvl w:ilvl="8" w:tplc="5E88176A">
      <w:start w:val="1"/>
      <w:numFmt w:val="lowerRoman"/>
      <w:lvlText w:val="%9"/>
      <w:lvlJc w:val="left"/>
      <w:pPr>
        <w:ind w:left="7110"/>
      </w:pPr>
      <w:rPr>
        <w:rFonts w:ascii="Times New Roman" w:eastAsia="Times New Roman" w:hAnsi="Times New Roman" w:cs="Times New Roman"/>
        <w:b w:val="0"/>
        <w:i w:val="0"/>
        <w:strike w:val="0"/>
        <w:dstrike w:val="0"/>
        <w:color w:val="1A1A1A"/>
        <w:sz w:val="24"/>
        <w:szCs w:val="24"/>
        <w:u w:val="none" w:color="000000"/>
        <w:bdr w:val="none" w:sz="0" w:space="0" w:color="auto"/>
        <w:shd w:val="clear" w:color="auto" w:fill="auto"/>
        <w:vertAlign w:val="baseline"/>
      </w:rPr>
    </w:lvl>
  </w:abstractNum>
  <w:abstractNum w:abstractNumId="11" w15:restartNumberingAfterBreak="0">
    <w:nsid w:val="2BE7690E"/>
    <w:multiLevelType w:val="hybridMultilevel"/>
    <w:tmpl w:val="C8366F1E"/>
    <w:lvl w:ilvl="0" w:tplc="30382236">
      <w:start w:val="1"/>
      <w:numFmt w:val="decimal"/>
      <w:lvlText w:val="%1."/>
      <w:lvlJc w:val="left"/>
      <w:pPr>
        <w:ind w:left="1800" w:hanging="360"/>
      </w:pPr>
      <w:rPr>
        <w:rFonts w:ascii="Times New Roman" w:hAnsi="Times New Roman" w:cs="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4F02AE"/>
    <w:multiLevelType w:val="hybridMultilevel"/>
    <w:tmpl w:val="2BC46F4A"/>
    <w:lvl w:ilvl="0" w:tplc="4DB6A9F2">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3D924546"/>
    <w:multiLevelType w:val="hybridMultilevel"/>
    <w:tmpl w:val="8646C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E5283B"/>
    <w:multiLevelType w:val="hybridMultilevel"/>
    <w:tmpl w:val="4D24A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14699"/>
    <w:multiLevelType w:val="hybridMultilevel"/>
    <w:tmpl w:val="F318A662"/>
    <w:lvl w:ilvl="0" w:tplc="A20C1AE0">
      <w:start w:val="1"/>
      <w:numFmt w:val="decimal"/>
      <w:lvlText w:val="%1."/>
      <w:lvlJc w:val="left"/>
      <w:pPr>
        <w:ind w:left="1080" w:hanging="360"/>
      </w:pPr>
      <w:rPr>
        <w:rFonts w:ascii="Times New Roman" w:hAnsi="Times New Roman" w:cs="Times New Roman"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6E21E8"/>
    <w:multiLevelType w:val="multilevel"/>
    <w:tmpl w:val="16F61C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C62E2"/>
    <w:multiLevelType w:val="hybridMultilevel"/>
    <w:tmpl w:val="7C2AB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04104"/>
    <w:multiLevelType w:val="multilevel"/>
    <w:tmpl w:val="DB3624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9B7292"/>
    <w:multiLevelType w:val="hybridMultilevel"/>
    <w:tmpl w:val="2626DB4A"/>
    <w:lvl w:ilvl="0" w:tplc="38D010E4">
      <w:start w:val="1"/>
      <w:numFmt w:val="decimal"/>
      <w:lvlText w:val="(%1)"/>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69C3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6293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01FA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AF16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C74B6">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5AB51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55F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6E2B4E">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005291"/>
    <w:multiLevelType w:val="hybridMultilevel"/>
    <w:tmpl w:val="75387092"/>
    <w:lvl w:ilvl="0" w:tplc="3266C64E">
      <w:start w:val="1"/>
      <w:numFmt w:val="lowerLetter"/>
      <w:lvlText w:val="(%1)"/>
      <w:lvlJc w:val="left"/>
      <w:pPr>
        <w:ind w:left="2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8F0C8">
      <w:start w:val="1"/>
      <w:numFmt w:val="lowerLetter"/>
      <w:lvlText w:val="%2"/>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E3E28">
      <w:start w:val="1"/>
      <w:numFmt w:val="lowerRoman"/>
      <w:lvlText w:val="%3"/>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CC026">
      <w:start w:val="1"/>
      <w:numFmt w:val="decimal"/>
      <w:lvlText w:val="%4"/>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645F8">
      <w:start w:val="1"/>
      <w:numFmt w:val="lowerLetter"/>
      <w:lvlText w:val="%5"/>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EFDCE">
      <w:start w:val="1"/>
      <w:numFmt w:val="lowerRoman"/>
      <w:lvlText w:val="%6"/>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F4B0A6">
      <w:start w:val="1"/>
      <w:numFmt w:val="decimal"/>
      <w:lvlText w:val="%7"/>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C5920">
      <w:start w:val="1"/>
      <w:numFmt w:val="lowerLetter"/>
      <w:lvlText w:val="%8"/>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AB824">
      <w:start w:val="1"/>
      <w:numFmt w:val="lowerRoman"/>
      <w:lvlText w:val="%9"/>
      <w:lvlJc w:val="left"/>
      <w:pPr>
        <w:ind w:left="6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2A37F9F"/>
    <w:multiLevelType w:val="multilevel"/>
    <w:tmpl w:val="B6EAA9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5A42DF9"/>
    <w:multiLevelType w:val="hybridMultilevel"/>
    <w:tmpl w:val="4DB6AF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6B8C786">
      <w:start w:val="1"/>
      <w:numFmt w:val="lowerLetter"/>
      <w:lvlText w:val="%3."/>
      <w:lvlJc w:val="left"/>
      <w:pPr>
        <w:ind w:left="2160" w:hanging="180"/>
      </w:pPr>
      <w:rPr>
        <w:rFonts w:ascii="Times New Roman" w:hAnsi="Times New Roman" w:cs="Times New Roman"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225A2"/>
    <w:multiLevelType w:val="hybridMultilevel"/>
    <w:tmpl w:val="C21C4D0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4" w15:restartNumberingAfterBreak="0">
    <w:nsid w:val="5B3675B3"/>
    <w:multiLevelType w:val="hybridMultilevel"/>
    <w:tmpl w:val="2AE892F8"/>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5" w15:restartNumberingAfterBreak="0">
    <w:nsid w:val="5D3636DE"/>
    <w:multiLevelType w:val="multilevel"/>
    <w:tmpl w:val="2E446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D751931"/>
    <w:multiLevelType w:val="hybridMultilevel"/>
    <w:tmpl w:val="3A728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00371"/>
    <w:multiLevelType w:val="hybridMultilevel"/>
    <w:tmpl w:val="B19AD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A00FE1"/>
    <w:multiLevelType w:val="hybridMultilevel"/>
    <w:tmpl w:val="4AF28A26"/>
    <w:lvl w:ilvl="0" w:tplc="D382AD9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9" w15:restartNumberingAfterBreak="0">
    <w:nsid w:val="6D8600EB"/>
    <w:multiLevelType w:val="hybridMultilevel"/>
    <w:tmpl w:val="ACAE0FBE"/>
    <w:lvl w:ilvl="0" w:tplc="49A6C85E">
      <w:start w:val="4"/>
      <w:numFmt w:val="decimal"/>
      <w:lvlText w:val="(%1)"/>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47502">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F0BDB0">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4CE7A">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4A024">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CEDBC">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CD656">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AFF8E">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62434">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EE261C"/>
    <w:multiLevelType w:val="hybridMultilevel"/>
    <w:tmpl w:val="500679B0"/>
    <w:lvl w:ilvl="0" w:tplc="7D4E7E78">
      <w:start w:val="1"/>
      <w:numFmt w:val="decimal"/>
      <w:lvlText w:val="%1."/>
      <w:lvlJc w:val="left"/>
      <w:pPr>
        <w:ind w:left="1440" w:hanging="360"/>
      </w:pPr>
      <w:rPr>
        <w:rFonts w:ascii="Times New Roman" w:hAnsi="Times New Roman" w:cs="Times New Roman"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EE0DE3"/>
    <w:multiLevelType w:val="hybridMultilevel"/>
    <w:tmpl w:val="D9F0695C"/>
    <w:lvl w:ilvl="0" w:tplc="A67E9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8560BE"/>
    <w:multiLevelType w:val="hybridMultilevel"/>
    <w:tmpl w:val="50F67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CC5F7C"/>
    <w:multiLevelType w:val="hybridMultilevel"/>
    <w:tmpl w:val="162610A6"/>
    <w:lvl w:ilvl="0" w:tplc="D9924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3"/>
  </w:num>
  <w:num w:numId="3">
    <w:abstractNumId w:val="31"/>
  </w:num>
  <w:num w:numId="4">
    <w:abstractNumId w:val="16"/>
  </w:num>
  <w:num w:numId="5">
    <w:abstractNumId w:val="16"/>
    <w:lvlOverride w:ilvl="1">
      <w:startOverride w:val="2"/>
    </w:lvlOverride>
  </w:num>
  <w:num w:numId="6">
    <w:abstractNumId w:val="16"/>
    <w:lvlOverride w:ilvl="1">
      <w:startOverride w:val="3"/>
    </w:lvlOverride>
  </w:num>
  <w:num w:numId="7">
    <w:abstractNumId w:val="16"/>
    <w:lvlOverride w:ilvl="1">
      <w:startOverride w:val="4"/>
    </w:lvlOverride>
  </w:num>
  <w:num w:numId="8">
    <w:abstractNumId w:val="16"/>
    <w:lvlOverride w:ilvl="1">
      <w:startOverride w:val="5"/>
    </w:lvlOverride>
  </w:num>
  <w:num w:numId="9">
    <w:abstractNumId w:val="16"/>
    <w:lvlOverride w:ilvl="1">
      <w:startOverride w:val="6"/>
    </w:lvlOverride>
  </w:num>
  <w:num w:numId="10">
    <w:abstractNumId w:val="26"/>
  </w:num>
  <w:num w:numId="11">
    <w:abstractNumId w:val="14"/>
  </w:num>
  <w:num w:numId="12">
    <w:abstractNumId w:val="30"/>
  </w:num>
  <w:num w:numId="13">
    <w:abstractNumId w:val="4"/>
  </w:num>
  <w:num w:numId="14">
    <w:abstractNumId w:val="4"/>
    <w:lvlOverride w:ilvl="1">
      <w:startOverride w:val="2"/>
    </w:lvlOverride>
  </w:num>
  <w:num w:numId="15">
    <w:abstractNumId w:val="4"/>
    <w:lvlOverride w:ilvl="1">
      <w:startOverride w:val="3"/>
    </w:lvlOverride>
  </w:num>
  <w:num w:numId="16">
    <w:abstractNumId w:val="4"/>
    <w:lvlOverride w:ilvl="1">
      <w:startOverride w:val="4"/>
    </w:lvlOverride>
  </w:num>
  <w:num w:numId="17">
    <w:abstractNumId w:val="4"/>
    <w:lvlOverride w:ilvl="1">
      <w:startOverride w:val="5"/>
    </w:lvlOverride>
  </w:num>
  <w:num w:numId="18">
    <w:abstractNumId w:val="18"/>
  </w:num>
  <w:num w:numId="19">
    <w:abstractNumId w:val="25"/>
  </w:num>
  <w:num w:numId="20">
    <w:abstractNumId w:val="21"/>
  </w:num>
  <w:num w:numId="21">
    <w:abstractNumId w:val="3"/>
  </w:num>
  <w:num w:numId="22">
    <w:abstractNumId w:val="11"/>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0"/>
  </w:num>
  <w:num w:numId="27">
    <w:abstractNumId w:val="12"/>
  </w:num>
  <w:num w:numId="28">
    <w:abstractNumId w:val="9"/>
  </w:num>
  <w:num w:numId="29">
    <w:abstractNumId w:val="24"/>
  </w:num>
  <w:num w:numId="30">
    <w:abstractNumId w:val="17"/>
  </w:num>
  <w:num w:numId="31">
    <w:abstractNumId w:val="1"/>
  </w:num>
  <w:num w:numId="32">
    <w:abstractNumId w:val="2"/>
  </w:num>
  <w:num w:numId="33">
    <w:abstractNumId w:val="8"/>
  </w:num>
  <w:num w:numId="34">
    <w:abstractNumId w:val="13"/>
  </w:num>
  <w:num w:numId="35">
    <w:abstractNumId w:val="23"/>
  </w:num>
  <w:num w:numId="36">
    <w:abstractNumId w:val="32"/>
  </w:num>
  <w:num w:numId="37">
    <w:abstractNumId w:val="5"/>
  </w:num>
  <w:num w:numId="38">
    <w:abstractNumId w:val="19"/>
  </w:num>
  <w:num w:numId="39">
    <w:abstractNumId w:val="20"/>
  </w:num>
  <w:num w:numId="40">
    <w:abstractNumId w:val="29"/>
  </w:num>
  <w:num w:numId="41">
    <w:abstractNumId w:val="10"/>
  </w:num>
  <w:num w:numId="42">
    <w:abstractNumId w:val="28"/>
  </w:num>
  <w:num w:numId="4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15:presenceInfo w15:providerId="None" w15:userId="Jennifer"/>
  </w15:person>
  <w15:person w15:author="Oldham, Lisa">
    <w15:presenceInfo w15:providerId="AD" w15:userId="S-1-5-21-1188002988-1839600294-1093625069-1405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26"/>
    <w:rsid w:val="0000109A"/>
    <w:rsid w:val="00020B1F"/>
    <w:rsid w:val="000242BE"/>
    <w:rsid w:val="00025CC1"/>
    <w:rsid w:val="0003053C"/>
    <w:rsid w:val="00036F41"/>
    <w:rsid w:val="00040BCF"/>
    <w:rsid w:val="00041A71"/>
    <w:rsid w:val="000424C3"/>
    <w:rsid w:val="0005667B"/>
    <w:rsid w:val="00056A34"/>
    <w:rsid w:val="000627E0"/>
    <w:rsid w:val="00066884"/>
    <w:rsid w:val="000762F0"/>
    <w:rsid w:val="00081CBB"/>
    <w:rsid w:val="00095079"/>
    <w:rsid w:val="000950C1"/>
    <w:rsid w:val="000B7C9F"/>
    <w:rsid w:val="000C2D7F"/>
    <w:rsid w:val="000C462B"/>
    <w:rsid w:val="000C5DF1"/>
    <w:rsid w:val="000D023E"/>
    <w:rsid w:val="000D0E64"/>
    <w:rsid w:val="000D56D9"/>
    <w:rsid w:val="000D6A4C"/>
    <w:rsid w:val="000E51CF"/>
    <w:rsid w:val="000F6A90"/>
    <w:rsid w:val="00101052"/>
    <w:rsid w:val="001065BC"/>
    <w:rsid w:val="00107A90"/>
    <w:rsid w:val="00114AF8"/>
    <w:rsid w:val="0011726F"/>
    <w:rsid w:val="00133517"/>
    <w:rsid w:val="00140D8A"/>
    <w:rsid w:val="001451F8"/>
    <w:rsid w:val="001510B8"/>
    <w:rsid w:val="001515A0"/>
    <w:rsid w:val="001520E6"/>
    <w:rsid w:val="001852C0"/>
    <w:rsid w:val="001855A1"/>
    <w:rsid w:val="00191740"/>
    <w:rsid w:val="001934FF"/>
    <w:rsid w:val="00196DCF"/>
    <w:rsid w:val="001B1F53"/>
    <w:rsid w:val="001B402F"/>
    <w:rsid w:val="001B7947"/>
    <w:rsid w:val="001D1C05"/>
    <w:rsid w:val="001D3F84"/>
    <w:rsid w:val="001D71F8"/>
    <w:rsid w:val="001E5E2D"/>
    <w:rsid w:val="001E6151"/>
    <w:rsid w:val="001E74B5"/>
    <w:rsid w:val="0020314F"/>
    <w:rsid w:val="00204071"/>
    <w:rsid w:val="00213CE6"/>
    <w:rsid w:val="00214AA2"/>
    <w:rsid w:val="00221C7E"/>
    <w:rsid w:val="00222CE9"/>
    <w:rsid w:val="002258DB"/>
    <w:rsid w:val="00226A02"/>
    <w:rsid w:val="00237C18"/>
    <w:rsid w:val="00253671"/>
    <w:rsid w:val="00253759"/>
    <w:rsid w:val="00255AB1"/>
    <w:rsid w:val="00265E31"/>
    <w:rsid w:val="00283CE2"/>
    <w:rsid w:val="002A0C5F"/>
    <w:rsid w:val="002A20B9"/>
    <w:rsid w:val="002A4087"/>
    <w:rsid w:val="002B051F"/>
    <w:rsid w:val="002B2AA3"/>
    <w:rsid w:val="002C0373"/>
    <w:rsid w:val="002D4AC4"/>
    <w:rsid w:val="002E6844"/>
    <w:rsid w:val="002F080A"/>
    <w:rsid w:val="002F2D6A"/>
    <w:rsid w:val="002F62C3"/>
    <w:rsid w:val="002F6622"/>
    <w:rsid w:val="00301609"/>
    <w:rsid w:val="0030349D"/>
    <w:rsid w:val="00312F73"/>
    <w:rsid w:val="00313572"/>
    <w:rsid w:val="00313726"/>
    <w:rsid w:val="00313C3D"/>
    <w:rsid w:val="0031411C"/>
    <w:rsid w:val="00315147"/>
    <w:rsid w:val="0032105E"/>
    <w:rsid w:val="00322EAE"/>
    <w:rsid w:val="00325FB0"/>
    <w:rsid w:val="00337EB4"/>
    <w:rsid w:val="00344D60"/>
    <w:rsid w:val="00352D59"/>
    <w:rsid w:val="0035663E"/>
    <w:rsid w:val="00360F87"/>
    <w:rsid w:val="00363C7A"/>
    <w:rsid w:val="0036718F"/>
    <w:rsid w:val="00367B25"/>
    <w:rsid w:val="00376548"/>
    <w:rsid w:val="00376AB6"/>
    <w:rsid w:val="003809A5"/>
    <w:rsid w:val="003856B8"/>
    <w:rsid w:val="00386829"/>
    <w:rsid w:val="003868C6"/>
    <w:rsid w:val="0039679A"/>
    <w:rsid w:val="003A4318"/>
    <w:rsid w:val="003B1524"/>
    <w:rsid w:val="003B166F"/>
    <w:rsid w:val="003B3F79"/>
    <w:rsid w:val="003B50CF"/>
    <w:rsid w:val="003D0F18"/>
    <w:rsid w:val="003E216D"/>
    <w:rsid w:val="003E413F"/>
    <w:rsid w:val="003E73D8"/>
    <w:rsid w:val="003F129B"/>
    <w:rsid w:val="003F3E95"/>
    <w:rsid w:val="003F73B7"/>
    <w:rsid w:val="003F7779"/>
    <w:rsid w:val="004050A0"/>
    <w:rsid w:val="0041583F"/>
    <w:rsid w:val="0042190E"/>
    <w:rsid w:val="004219C8"/>
    <w:rsid w:val="00427471"/>
    <w:rsid w:val="004314D7"/>
    <w:rsid w:val="00444706"/>
    <w:rsid w:val="004525EC"/>
    <w:rsid w:val="004538FC"/>
    <w:rsid w:val="00453CB8"/>
    <w:rsid w:val="004903DD"/>
    <w:rsid w:val="00493C79"/>
    <w:rsid w:val="004A3EC6"/>
    <w:rsid w:val="004A4A73"/>
    <w:rsid w:val="004D07EF"/>
    <w:rsid w:val="004D455C"/>
    <w:rsid w:val="004E0493"/>
    <w:rsid w:val="004E2717"/>
    <w:rsid w:val="004F1A63"/>
    <w:rsid w:val="004F2F8D"/>
    <w:rsid w:val="004F56E3"/>
    <w:rsid w:val="005148BD"/>
    <w:rsid w:val="005161EF"/>
    <w:rsid w:val="00522968"/>
    <w:rsid w:val="00523931"/>
    <w:rsid w:val="00552B36"/>
    <w:rsid w:val="005751BF"/>
    <w:rsid w:val="005759A9"/>
    <w:rsid w:val="00591E07"/>
    <w:rsid w:val="00593CDA"/>
    <w:rsid w:val="00593F46"/>
    <w:rsid w:val="005A15BE"/>
    <w:rsid w:val="005E7A1C"/>
    <w:rsid w:val="005F466F"/>
    <w:rsid w:val="005F5ED8"/>
    <w:rsid w:val="006045BE"/>
    <w:rsid w:val="00611A94"/>
    <w:rsid w:val="00612DF1"/>
    <w:rsid w:val="00621AC4"/>
    <w:rsid w:val="00624AD5"/>
    <w:rsid w:val="00647E07"/>
    <w:rsid w:val="006621C7"/>
    <w:rsid w:val="00670777"/>
    <w:rsid w:val="0068096A"/>
    <w:rsid w:val="006962D3"/>
    <w:rsid w:val="006A282F"/>
    <w:rsid w:val="006A52A2"/>
    <w:rsid w:val="006A6811"/>
    <w:rsid w:val="006A7011"/>
    <w:rsid w:val="006A765D"/>
    <w:rsid w:val="006B3752"/>
    <w:rsid w:val="006C1279"/>
    <w:rsid w:val="006D6C06"/>
    <w:rsid w:val="006F48A0"/>
    <w:rsid w:val="00707AF0"/>
    <w:rsid w:val="00727952"/>
    <w:rsid w:val="00743679"/>
    <w:rsid w:val="007654AB"/>
    <w:rsid w:val="00765A46"/>
    <w:rsid w:val="007666F6"/>
    <w:rsid w:val="00772AC5"/>
    <w:rsid w:val="00776BD2"/>
    <w:rsid w:val="00784ACE"/>
    <w:rsid w:val="0078778D"/>
    <w:rsid w:val="007A5C42"/>
    <w:rsid w:val="007B1D89"/>
    <w:rsid w:val="007D6362"/>
    <w:rsid w:val="007D77AC"/>
    <w:rsid w:val="007D7845"/>
    <w:rsid w:val="007E6277"/>
    <w:rsid w:val="007F12ED"/>
    <w:rsid w:val="007F3543"/>
    <w:rsid w:val="007F3F57"/>
    <w:rsid w:val="00801379"/>
    <w:rsid w:val="0080345C"/>
    <w:rsid w:val="00827315"/>
    <w:rsid w:val="0083104E"/>
    <w:rsid w:val="00832B65"/>
    <w:rsid w:val="008425BC"/>
    <w:rsid w:val="008608EE"/>
    <w:rsid w:val="00863F5A"/>
    <w:rsid w:val="00884BDE"/>
    <w:rsid w:val="0088518E"/>
    <w:rsid w:val="008931A9"/>
    <w:rsid w:val="008A4426"/>
    <w:rsid w:val="008A540A"/>
    <w:rsid w:val="008B1C75"/>
    <w:rsid w:val="008B2C1D"/>
    <w:rsid w:val="008C3355"/>
    <w:rsid w:val="008C60D0"/>
    <w:rsid w:val="008C79A4"/>
    <w:rsid w:val="008D39ED"/>
    <w:rsid w:val="008D59C7"/>
    <w:rsid w:val="008D59EB"/>
    <w:rsid w:val="008D79FF"/>
    <w:rsid w:val="008F5F00"/>
    <w:rsid w:val="0092543A"/>
    <w:rsid w:val="00927198"/>
    <w:rsid w:val="00935825"/>
    <w:rsid w:val="00943D21"/>
    <w:rsid w:val="009574E7"/>
    <w:rsid w:val="009615D2"/>
    <w:rsid w:val="009629AA"/>
    <w:rsid w:val="00963021"/>
    <w:rsid w:val="00966A5E"/>
    <w:rsid w:val="00972640"/>
    <w:rsid w:val="0098272E"/>
    <w:rsid w:val="00982BB9"/>
    <w:rsid w:val="00985A04"/>
    <w:rsid w:val="0099495D"/>
    <w:rsid w:val="00995D8F"/>
    <w:rsid w:val="009A08F9"/>
    <w:rsid w:val="009A1EF6"/>
    <w:rsid w:val="009A660D"/>
    <w:rsid w:val="009B7B80"/>
    <w:rsid w:val="009D18EF"/>
    <w:rsid w:val="009D67C7"/>
    <w:rsid w:val="009D71A6"/>
    <w:rsid w:val="009E1ABB"/>
    <w:rsid w:val="009E48A4"/>
    <w:rsid w:val="009F0293"/>
    <w:rsid w:val="009F2425"/>
    <w:rsid w:val="009F4EC9"/>
    <w:rsid w:val="00A034B1"/>
    <w:rsid w:val="00A050A8"/>
    <w:rsid w:val="00A06553"/>
    <w:rsid w:val="00A147D6"/>
    <w:rsid w:val="00A37181"/>
    <w:rsid w:val="00A47B1D"/>
    <w:rsid w:val="00A50E25"/>
    <w:rsid w:val="00A54112"/>
    <w:rsid w:val="00A645CF"/>
    <w:rsid w:val="00A70523"/>
    <w:rsid w:val="00A75FF3"/>
    <w:rsid w:val="00A82815"/>
    <w:rsid w:val="00A83969"/>
    <w:rsid w:val="00A84736"/>
    <w:rsid w:val="00A84AC5"/>
    <w:rsid w:val="00A91688"/>
    <w:rsid w:val="00AA14BA"/>
    <w:rsid w:val="00AA1D92"/>
    <w:rsid w:val="00AB546B"/>
    <w:rsid w:val="00AB7E1C"/>
    <w:rsid w:val="00AF09E5"/>
    <w:rsid w:val="00AF2FD8"/>
    <w:rsid w:val="00B049AA"/>
    <w:rsid w:val="00B07E81"/>
    <w:rsid w:val="00B16F21"/>
    <w:rsid w:val="00B37EF1"/>
    <w:rsid w:val="00B43468"/>
    <w:rsid w:val="00B4560E"/>
    <w:rsid w:val="00B476C1"/>
    <w:rsid w:val="00B5499F"/>
    <w:rsid w:val="00B70C10"/>
    <w:rsid w:val="00B754C3"/>
    <w:rsid w:val="00B819E3"/>
    <w:rsid w:val="00B867CC"/>
    <w:rsid w:val="00B93D4F"/>
    <w:rsid w:val="00B9638C"/>
    <w:rsid w:val="00BB7477"/>
    <w:rsid w:val="00BC0C23"/>
    <w:rsid w:val="00BC2EAA"/>
    <w:rsid w:val="00BC5666"/>
    <w:rsid w:val="00BD463B"/>
    <w:rsid w:val="00BF24D9"/>
    <w:rsid w:val="00BF4FC6"/>
    <w:rsid w:val="00C018EF"/>
    <w:rsid w:val="00C1390A"/>
    <w:rsid w:val="00C14533"/>
    <w:rsid w:val="00C4555A"/>
    <w:rsid w:val="00C535BC"/>
    <w:rsid w:val="00C619A7"/>
    <w:rsid w:val="00C67357"/>
    <w:rsid w:val="00C80DDE"/>
    <w:rsid w:val="00C83D4C"/>
    <w:rsid w:val="00CA4096"/>
    <w:rsid w:val="00CA4C3C"/>
    <w:rsid w:val="00CC2A26"/>
    <w:rsid w:val="00CC6D24"/>
    <w:rsid w:val="00CC7115"/>
    <w:rsid w:val="00CC797D"/>
    <w:rsid w:val="00CD4655"/>
    <w:rsid w:val="00CE65C7"/>
    <w:rsid w:val="00CE6891"/>
    <w:rsid w:val="00D02D42"/>
    <w:rsid w:val="00D06193"/>
    <w:rsid w:val="00D07078"/>
    <w:rsid w:val="00D10790"/>
    <w:rsid w:val="00D10B1A"/>
    <w:rsid w:val="00D11B0D"/>
    <w:rsid w:val="00D11CAA"/>
    <w:rsid w:val="00D14708"/>
    <w:rsid w:val="00D35668"/>
    <w:rsid w:val="00D45DD8"/>
    <w:rsid w:val="00D52101"/>
    <w:rsid w:val="00D539EC"/>
    <w:rsid w:val="00D55501"/>
    <w:rsid w:val="00D633F4"/>
    <w:rsid w:val="00D64333"/>
    <w:rsid w:val="00D657EC"/>
    <w:rsid w:val="00D81702"/>
    <w:rsid w:val="00D822F0"/>
    <w:rsid w:val="00DA12A1"/>
    <w:rsid w:val="00DA1886"/>
    <w:rsid w:val="00DA451E"/>
    <w:rsid w:val="00DA6914"/>
    <w:rsid w:val="00DB39AD"/>
    <w:rsid w:val="00DB6C48"/>
    <w:rsid w:val="00DD4568"/>
    <w:rsid w:val="00DE417A"/>
    <w:rsid w:val="00E01352"/>
    <w:rsid w:val="00E07942"/>
    <w:rsid w:val="00E1043A"/>
    <w:rsid w:val="00E137AC"/>
    <w:rsid w:val="00E13E80"/>
    <w:rsid w:val="00E16FF4"/>
    <w:rsid w:val="00E178D0"/>
    <w:rsid w:val="00E40F4D"/>
    <w:rsid w:val="00E42471"/>
    <w:rsid w:val="00E47D36"/>
    <w:rsid w:val="00E75E0D"/>
    <w:rsid w:val="00E815DA"/>
    <w:rsid w:val="00E8681F"/>
    <w:rsid w:val="00E909DA"/>
    <w:rsid w:val="00E9221B"/>
    <w:rsid w:val="00EB634E"/>
    <w:rsid w:val="00EC3285"/>
    <w:rsid w:val="00ED1C7E"/>
    <w:rsid w:val="00ED5E60"/>
    <w:rsid w:val="00EF245C"/>
    <w:rsid w:val="00EF42D6"/>
    <w:rsid w:val="00EF481C"/>
    <w:rsid w:val="00F01038"/>
    <w:rsid w:val="00F01DD9"/>
    <w:rsid w:val="00F048D7"/>
    <w:rsid w:val="00F04EAB"/>
    <w:rsid w:val="00F06011"/>
    <w:rsid w:val="00F07750"/>
    <w:rsid w:val="00F16495"/>
    <w:rsid w:val="00F208D7"/>
    <w:rsid w:val="00F22C7C"/>
    <w:rsid w:val="00F3119E"/>
    <w:rsid w:val="00F31FBD"/>
    <w:rsid w:val="00F5024B"/>
    <w:rsid w:val="00F573BA"/>
    <w:rsid w:val="00F6242D"/>
    <w:rsid w:val="00F73784"/>
    <w:rsid w:val="00F73AF7"/>
    <w:rsid w:val="00F74323"/>
    <w:rsid w:val="00F8126B"/>
    <w:rsid w:val="00F859B7"/>
    <w:rsid w:val="00FB20B5"/>
    <w:rsid w:val="00FB649D"/>
    <w:rsid w:val="00FE7F9B"/>
    <w:rsid w:val="00FF6511"/>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392A"/>
  <w15:chartTrackingRefBased/>
  <w15:docId w15:val="{21196C2F-8B01-482A-BB05-3AB270F2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5F00"/>
    <w:pPr>
      <w:keepNext/>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73"/>
    <w:pPr>
      <w:spacing w:after="200" w:line="276" w:lineRule="auto"/>
      <w:ind w:left="720"/>
      <w:contextualSpacing/>
    </w:pPr>
  </w:style>
  <w:style w:type="table" w:styleId="TableGrid">
    <w:name w:val="Table Grid"/>
    <w:basedOn w:val="TableNormal"/>
    <w:uiPriority w:val="59"/>
    <w:rsid w:val="002C0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3D4C"/>
    <w:rPr>
      <w:sz w:val="16"/>
      <w:szCs w:val="16"/>
    </w:rPr>
  </w:style>
  <w:style w:type="paragraph" w:styleId="CommentText">
    <w:name w:val="annotation text"/>
    <w:basedOn w:val="Normal"/>
    <w:link w:val="CommentTextChar"/>
    <w:uiPriority w:val="99"/>
    <w:semiHidden/>
    <w:unhideWhenUsed/>
    <w:rsid w:val="00C83D4C"/>
    <w:pPr>
      <w:spacing w:line="240" w:lineRule="auto"/>
    </w:pPr>
    <w:rPr>
      <w:sz w:val="20"/>
      <w:szCs w:val="20"/>
    </w:rPr>
  </w:style>
  <w:style w:type="character" w:customStyle="1" w:styleId="CommentTextChar">
    <w:name w:val="Comment Text Char"/>
    <w:basedOn w:val="DefaultParagraphFont"/>
    <w:link w:val="CommentText"/>
    <w:uiPriority w:val="99"/>
    <w:semiHidden/>
    <w:rsid w:val="00C83D4C"/>
    <w:rPr>
      <w:sz w:val="20"/>
      <w:szCs w:val="20"/>
    </w:rPr>
  </w:style>
  <w:style w:type="paragraph" w:styleId="CommentSubject">
    <w:name w:val="annotation subject"/>
    <w:basedOn w:val="CommentText"/>
    <w:next w:val="CommentText"/>
    <w:link w:val="CommentSubjectChar"/>
    <w:uiPriority w:val="99"/>
    <w:semiHidden/>
    <w:unhideWhenUsed/>
    <w:rsid w:val="00C83D4C"/>
    <w:rPr>
      <w:b/>
      <w:bCs/>
    </w:rPr>
  </w:style>
  <w:style w:type="character" w:customStyle="1" w:styleId="CommentSubjectChar">
    <w:name w:val="Comment Subject Char"/>
    <w:basedOn w:val="CommentTextChar"/>
    <w:link w:val="CommentSubject"/>
    <w:uiPriority w:val="99"/>
    <w:semiHidden/>
    <w:rsid w:val="00C83D4C"/>
    <w:rPr>
      <w:b/>
      <w:bCs/>
      <w:sz w:val="20"/>
      <w:szCs w:val="20"/>
    </w:rPr>
  </w:style>
  <w:style w:type="paragraph" w:styleId="BalloonText">
    <w:name w:val="Balloon Text"/>
    <w:basedOn w:val="Normal"/>
    <w:link w:val="BalloonTextChar"/>
    <w:uiPriority w:val="99"/>
    <w:semiHidden/>
    <w:unhideWhenUsed/>
    <w:rsid w:val="00C83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D4C"/>
    <w:rPr>
      <w:rFonts w:ascii="Segoe UI" w:hAnsi="Segoe UI" w:cs="Segoe UI"/>
      <w:sz w:val="18"/>
      <w:szCs w:val="18"/>
    </w:rPr>
  </w:style>
  <w:style w:type="paragraph" w:styleId="FootnoteText">
    <w:name w:val="footnote text"/>
    <w:basedOn w:val="Normal"/>
    <w:link w:val="FootnoteTextChar"/>
    <w:unhideWhenUsed/>
    <w:rsid w:val="004A3EC6"/>
    <w:pPr>
      <w:spacing w:after="0" w:line="240" w:lineRule="auto"/>
    </w:pPr>
    <w:rPr>
      <w:sz w:val="20"/>
      <w:szCs w:val="20"/>
    </w:rPr>
  </w:style>
  <w:style w:type="character" w:customStyle="1" w:styleId="FootnoteTextChar">
    <w:name w:val="Footnote Text Char"/>
    <w:basedOn w:val="DefaultParagraphFont"/>
    <w:link w:val="FootnoteText"/>
    <w:rsid w:val="004A3EC6"/>
    <w:rPr>
      <w:sz w:val="20"/>
      <w:szCs w:val="20"/>
    </w:rPr>
  </w:style>
  <w:style w:type="character" w:styleId="FootnoteReference">
    <w:name w:val="footnote reference"/>
    <w:basedOn w:val="DefaultParagraphFont"/>
    <w:unhideWhenUsed/>
    <w:rsid w:val="004A3EC6"/>
    <w:rPr>
      <w:vertAlign w:val="superscript"/>
    </w:rPr>
  </w:style>
  <w:style w:type="paragraph" w:styleId="Header">
    <w:name w:val="header"/>
    <w:basedOn w:val="Normal"/>
    <w:link w:val="HeaderChar"/>
    <w:uiPriority w:val="99"/>
    <w:unhideWhenUsed/>
    <w:rsid w:val="00BF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4D9"/>
  </w:style>
  <w:style w:type="paragraph" w:styleId="Footer">
    <w:name w:val="footer"/>
    <w:basedOn w:val="Normal"/>
    <w:link w:val="FooterChar"/>
    <w:uiPriority w:val="99"/>
    <w:unhideWhenUsed/>
    <w:rsid w:val="00BF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4D9"/>
  </w:style>
  <w:style w:type="paragraph" w:customStyle="1" w:styleId="paragraph">
    <w:name w:val="paragraph"/>
    <w:basedOn w:val="Normal"/>
    <w:rsid w:val="00F5024B"/>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5024B"/>
  </w:style>
  <w:style w:type="character" w:customStyle="1" w:styleId="normaltextrun">
    <w:name w:val="normaltextrun"/>
    <w:basedOn w:val="DefaultParagraphFont"/>
    <w:rsid w:val="00F5024B"/>
  </w:style>
  <w:style w:type="character" w:customStyle="1" w:styleId="eop">
    <w:name w:val="eop"/>
    <w:basedOn w:val="DefaultParagraphFont"/>
    <w:rsid w:val="00F5024B"/>
  </w:style>
  <w:style w:type="paragraph" w:styleId="NormalWeb">
    <w:name w:val="Normal (Web)"/>
    <w:basedOn w:val="Normal"/>
    <w:uiPriority w:val="99"/>
    <w:unhideWhenUsed/>
    <w:rsid w:val="00743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F5F00"/>
    <w:rPr>
      <w:rFonts w:ascii="Times New Roman" w:eastAsia="Times New Roman" w:hAnsi="Times New Roman" w:cs="Times New Roman"/>
      <w:b/>
      <w:sz w:val="24"/>
      <w:szCs w:val="24"/>
    </w:rPr>
  </w:style>
  <w:style w:type="paragraph" w:styleId="Revision">
    <w:name w:val="Revision"/>
    <w:hidden/>
    <w:uiPriority w:val="99"/>
    <w:semiHidden/>
    <w:rsid w:val="009629AA"/>
    <w:pPr>
      <w:spacing w:after="0" w:line="240" w:lineRule="auto"/>
    </w:pPr>
  </w:style>
  <w:style w:type="paragraph" w:styleId="IntenseQuote">
    <w:name w:val="Intense Quote"/>
    <w:basedOn w:val="Normal"/>
    <w:next w:val="Normal"/>
    <w:link w:val="IntenseQuoteChar"/>
    <w:uiPriority w:val="99"/>
    <w:qFormat/>
    <w:rsid w:val="008425BC"/>
    <w:pPr>
      <w:pBdr>
        <w:bottom w:val="single" w:sz="4" w:space="1" w:color="auto"/>
      </w:pBdr>
      <w:spacing w:before="200" w:after="280" w:line="240" w:lineRule="auto"/>
      <w:ind w:left="1008" w:right="1152"/>
      <w:jc w:val="both"/>
    </w:pPr>
    <w:rPr>
      <w:rFonts w:ascii="Times New Roman" w:eastAsia="Times New Roman" w:hAnsi="Times New Roman" w:cs="Times New Roman"/>
      <w:b/>
      <w:bCs/>
      <w:i/>
      <w:iCs/>
      <w:sz w:val="24"/>
    </w:rPr>
  </w:style>
  <w:style w:type="character" w:customStyle="1" w:styleId="IntenseQuoteChar">
    <w:name w:val="Intense Quote Char"/>
    <w:basedOn w:val="DefaultParagraphFont"/>
    <w:link w:val="IntenseQuote"/>
    <w:uiPriority w:val="99"/>
    <w:rsid w:val="008425BC"/>
    <w:rPr>
      <w:rFonts w:ascii="Times New Roman" w:eastAsia="Times New Roman" w:hAnsi="Times New Roman" w:cs="Times New Roman"/>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07278">
      <w:bodyDiv w:val="1"/>
      <w:marLeft w:val="0"/>
      <w:marRight w:val="0"/>
      <w:marTop w:val="0"/>
      <w:marBottom w:val="0"/>
      <w:divBdr>
        <w:top w:val="none" w:sz="0" w:space="0" w:color="auto"/>
        <w:left w:val="none" w:sz="0" w:space="0" w:color="auto"/>
        <w:bottom w:val="none" w:sz="0" w:space="0" w:color="auto"/>
        <w:right w:val="none" w:sz="0" w:space="0" w:color="auto"/>
      </w:divBdr>
    </w:div>
    <w:div w:id="669135787">
      <w:bodyDiv w:val="1"/>
      <w:marLeft w:val="0"/>
      <w:marRight w:val="0"/>
      <w:marTop w:val="0"/>
      <w:marBottom w:val="0"/>
      <w:divBdr>
        <w:top w:val="none" w:sz="0" w:space="0" w:color="auto"/>
        <w:left w:val="none" w:sz="0" w:space="0" w:color="auto"/>
        <w:bottom w:val="none" w:sz="0" w:space="0" w:color="auto"/>
        <w:right w:val="none" w:sz="0" w:space="0" w:color="auto"/>
      </w:divBdr>
      <w:divsChild>
        <w:div w:id="1796095462">
          <w:marLeft w:val="0"/>
          <w:marRight w:val="0"/>
          <w:marTop w:val="0"/>
          <w:marBottom w:val="0"/>
          <w:divBdr>
            <w:top w:val="none" w:sz="0" w:space="0" w:color="auto"/>
            <w:left w:val="none" w:sz="0" w:space="0" w:color="auto"/>
            <w:bottom w:val="none" w:sz="0" w:space="0" w:color="auto"/>
            <w:right w:val="none" w:sz="0" w:space="0" w:color="auto"/>
          </w:divBdr>
          <w:divsChild>
            <w:div w:id="44722533">
              <w:marLeft w:val="0"/>
              <w:marRight w:val="0"/>
              <w:marTop w:val="0"/>
              <w:marBottom w:val="0"/>
              <w:divBdr>
                <w:top w:val="none" w:sz="0" w:space="0" w:color="auto"/>
                <w:left w:val="none" w:sz="0" w:space="0" w:color="auto"/>
                <w:bottom w:val="none" w:sz="0" w:space="0" w:color="auto"/>
                <w:right w:val="none" w:sz="0" w:space="0" w:color="auto"/>
              </w:divBdr>
              <w:divsChild>
                <w:div w:id="180167716">
                  <w:marLeft w:val="0"/>
                  <w:marRight w:val="0"/>
                  <w:marTop w:val="0"/>
                  <w:marBottom w:val="0"/>
                  <w:divBdr>
                    <w:top w:val="none" w:sz="0" w:space="0" w:color="auto"/>
                    <w:left w:val="none" w:sz="0" w:space="0" w:color="auto"/>
                    <w:bottom w:val="none" w:sz="0" w:space="0" w:color="auto"/>
                    <w:right w:val="none" w:sz="0" w:space="0" w:color="auto"/>
                  </w:divBdr>
                  <w:divsChild>
                    <w:div w:id="83843162">
                      <w:marLeft w:val="0"/>
                      <w:marRight w:val="0"/>
                      <w:marTop w:val="0"/>
                      <w:marBottom w:val="0"/>
                      <w:divBdr>
                        <w:top w:val="none" w:sz="0" w:space="0" w:color="auto"/>
                        <w:left w:val="none" w:sz="0" w:space="0" w:color="auto"/>
                        <w:bottom w:val="none" w:sz="0" w:space="0" w:color="auto"/>
                        <w:right w:val="none" w:sz="0" w:space="0" w:color="auto"/>
                      </w:divBdr>
                      <w:divsChild>
                        <w:div w:id="85470214">
                          <w:marLeft w:val="0"/>
                          <w:marRight w:val="0"/>
                          <w:marTop w:val="0"/>
                          <w:marBottom w:val="0"/>
                          <w:divBdr>
                            <w:top w:val="none" w:sz="0" w:space="0" w:color="auto"/>
                            <w:left w:val="none" w:sz="0" w:space="0" w:color="auto"/>
                            <w:bottom w:val="none" w:sz="0" w:space="0" w:color="auto"/>
                            <w:right w:val="none" w:sz="0" w:space="0" w:color="auto"/>
                          </w:divBdr>
                          <w:divsChild>
                            <w:div w:id="1127972659">
                              <w:marLeft w:val="0"/>
                              <w:marRight w:val="0"/>
                              <w:marTop w:val="0"/>
                              <w:marBottom w:val="0"/>
                              <w:divBdr>
                                <w:top w:val="none" w:sz="0" w:space="0" w:color="auto"/>
                                <w:left w:val="none" w:sz="0" w:space="0" w:color="auto"/>
                                <w:bottom w:val="none" w:sz="0" w:space="0" w:color="auto"/>
                                <w:right w:val="none" w:sz="0" w:space="0" w:color="auto"/>
                              </w:divBdr>
                              <w:divsChild>
                                <w:div w:id="797844137">
                                  <w:marLeft w:val="0"/>
                                  <w:marRight w:val="0"/>
                                  <w:marTop w:val="0"/>
                                  <w:marBottom w:val="0"/>
                                  <w:divBdr>
                                    <w:top w:val="none" w:sz="0" w:space="0" w:color="auto"/>
                                    <w:left w:val="none" w:sz="0" w:space="0" w:color="auto"/>
                                    <w:bottom w:val="none" w:sz="0" w:space="0" w:color="auto"/>
                                    <w:right w:val="none" w:sz="0" w:space="0" w:color="auto"/>
                                  </w:divBdr>
                                  <w:divsChild>
                                    <w:div w:id="2005354108">
                                      <w:marLeft w:val="0"/>
                                      <w:marRight w:val="0"/>
                                      <w:marTop w:val="0"/>
                                      <w:marBottom w:val="0"/>
                                      <w:divBdr>
                                        <w:top w:val="none" w:sz="0" w:space="0" w:color="auto"/>
                                        <w:left w:val="none" w:sz="0" w:space="0" w:color="auto"/>
                                        <w:bottom w:val="none" w:sz="0" w:space="0" w:color="auto"/>
                                        <w:right w:val="none" w:sz="0" w:space="0" w:color="auto"/>
                                      </w:divBdr>
                                      <w:divsChild>
                                        <w:div w:id="196820022">
                                          <w:marLeft w:val="0"/>
                                          <w:marRight w:val="0"/>
                                          <w:marTop w:val="0"/>
                                          <w:marBottom w:val="0"/>
                                          <w:divBdr>
                                            <w:top w:val="none" w:sz="0" w:space="0" w:color="auto"/>
                                            <w:left w:val="none" w:sz="0" w:space="0" w:color="auto"/>
                                            <w:bottom w:val="none" w:sz="0" w:space="0" w:color="auto"/>
                                            <w:right w:val="none" w:sz="0" w:space="0" w:color="auto"/>
                                          </w:divBdr>
                                          <w:divsChild>
                                            <w:div w:id="1420978220">
                                              <w:marLeft w:val="0"/>
                                              <w:marRight w:val="0"/>
                                              <w:marTop w:val="0"/>
                                              <w:marBottom w:val="0"/>
                                              <w:divBdr>
                                                <w:top w:val="none" w:sz="0" w:space="0" w:color="auto"/>
                                                <w:left w:val="none" w:sz="0" w:space="0" w:color="auto"/>
                                                <w:bottom w:val="none" w:sz="0" w:space="0" w:color="auto"/>
                                                <w:right w:val="none" w:sz="0" w:space="0" w:color="auto"/>
                                              </w:divBdr>
                                              <w:divsChild>
                                                <w:div w:id="75904663">
                                                  <w:marLeft w:val="0"/>
                                                  <w:marRight w:val="0"/>
                                                  <w:marTop w:val="0"/>
                                                  <w:marBottom w:val="0"/>
                                                  <w:divBdr>
                                                    <w:top w:val="single" w:sz="12" w:space="0" w:color="D2D5D7"/>
                                                    <w:left w:val="single" w:sz="6" w:space="0" w:color="D2D5D7"/>
                                                    <w:bottom w:val="none" w:sz="0" w:space="0" w:color="auto"/>
                                                    <w:right w:val="single" w:sz="6" w:space="0" w:color="D2D5D7"/>
                                                  </w:divBdr>
                                                  <w:divsChild>
                                                    <w:div w:id="1489979340">
                                                      <w:marLeft w:val="0"/>
                                                      <w:marRight w:val="0"/>
                                                      <w:marTop w:val="0"/>
                                                      <w:marBottom w:val="0"/>
                                                      <w:divBdr>
                                                        <w:top w:val="none" w:sz="0" w:space="0" w:color="auto"/>
                                                        <w:left w:val="none" w:sz="0" w:space="0" w:color="auto"/>
                                                        <w:bottom w:val="none" w:sz="0" w:space="0" w:color="auto"/>
                                                        <w:right w:val="none" w:sz="0" w:space="0" w:color="auto"/>
                                                      </w:divBdr>
                                                      <w:divsChild>
                                                        <w:div w:id="2144955852">
                                                          <w:marLeft w:val="0"/>
                                                          <w:marRight w:val="0"/>
                                                          <w:marTop w:val="0"/>
                                                          <w:marBottom w:val="0"/>
                                                          <w:divBdr>
                                                            <w:top w:val="none" w:sz="0" w:space="0" w:color="auto"/>
                                                            <w:left w:val="none" w:sz="0" w:space="0" w:color="auto"/>
                                                            <w:bottom w:val="none" w:sz="0" w:space="0" w:color="auto"/>
                                                            <w:right w:val="none" w:sz="0" w:space="0" w:color="auto"/>
                                                          </w:divBdr>
                                                          <w:divsChild>
                                                            <w:div w:id="736779047">
                                                              <w:marLeft w:val="0"/>
                                                              <w:marRight w:val="0"/>
                                                              <w:marTop w:val="0"/>
                                                              <w:marBottom w:val="0"/>
                                                              <w:divBdr>
                                                                <w:top w:val="none" w:sz="0" w:space="0" w:color="auto"/>
                                                                <w:left w:val="none" w:sz="0" w:space="0" w:color="auto"/>
                                                                <w:bottom w:val="none" w:sz="0" w:space="0" w:color="auto"/>
                                                                <w:right w:val="none" w:sz="0" w:space="0" w:color="auto"/>
                                                              </w:divBdr>
                                                              <w:divsChild>
                                                                <w:div w:id="1409303701">
                                                                  <w:marLeft w:val="0"/>
                                                                  <w:marRight w:val="0"/>
                                                                  <w:marTop w:val="0"/>
                                                                  <w:marBottom w:val="0"/>
                                                                  <w:divBdr>
                                                                    <w:top w:val="none" w:sz="0" w:space="0" w:color="auto"/>
                                                                    <w:left w:val="none" w:sz="0" w:space="0" w:color="auto"/>
                                                                    <w:bottom w:val="none" w:sz="0" w:space="0" w:color="auto"/>
                                                                    <w:right w:val="none" w:sz="0" w:space="0" w:color="auto"/>
                                                                  </w:divBdr>
                                                                  <w:divsChild>
                                                                    <w:div w:id="229772044">
                                                                      <w:marLeft w:val="0"/>
                                                                      <w:marRight w:val="0"/>
                                                                      <w:marTop w:val="0"/>
                                                                      <w:marBottom w:val="0"/>
                                                                      <w:divBdr>
                                                                        <w:top w:val="none" w:sz="0" w:space="0" w:color="auto"/>
                                                                        <w:left w:val="none" w:sz="0" w:space="0" w:color="auto"/>
                                                                        <w:bottom w:val="none" w:sz="0" w:space="0" w:color="auto"/>
                                                                        <w:right w:val="none" w:sz="0" w:space="0" w:color="auto"/>
                                                                      </w:divBdr>
                                                                      <w:divsChild>
                                                                        <w:div w:id="168027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25314">
      <w:bodyDiv w:val="1"/>
      <w:marLeft w:val="0"/>
      <w:marRight w:val="0"/>
      <w:marTop w:val="0"/>
      <w:marBottom w:val="0"/>
      <w:divBdr>
        <w:top w:val="none" w:sz="0" w:space="0" w:color="auto"/>
        <w:left w:val="none" w:sz="0" w:space="0" w:color="auto"/>
        <w:bottom w:val="none" w:sz="0" w:space="0" w:color="auto"/>
        <w:right w:val="none" w:sz="0" w:space="0" w:color="auto"/>
      </w:divBdr>
      <w:divsChild>
        <w:div w:id="726730560">
          <w:marLeft w:val="0"/>
          <w:marRight w:val="0"/>
          <w:marTop w:val="0"/>
          <w:marBottom w:val="0"/>
          <w:divBdr>
            <w:top w:val="none" w:sz="0" w:space="0" w:color="auto"/>
            <w:left w:val="none" w:sz="0" w:space="0" w:color="auto"/>
            <w:bottom w:val="none" w:sz="0" w:space="0" w:color="auto"/>
            <w:right w:val="none" w:sz="0" w:space="0" w:color="auto"/>
          </w:divBdr>
          <w:divsChild>
            <w:div w:id="1744067465">
              <w:marLeft w:val="0"/>
              <w:marRight w:val="0"/>
              <w:marTop w:val="0"/>
              <w:marBottom w:val="0"/>
              <w:divBdr>
                <w:top w:val="none" w:sz="0" w:space="0" w:color="auto"/>
                <w:left w:val="none" w:sz="0" w:space="0" w:color="auto"/>
                <w:bottom w:val="none" w:sz="0" w:space="0" w:color="auto"/>
                <w:right w:val="none" w:sz="0" w:space="0" w:color="auto"/>
              </w:divBdr>
              <w:divsChild>
                <w:div w:id="577177603">
                  <w:marLeft w:val="0"/>
                  <w:marRight w:val="0"/>
                  <w:marTop w:val="0"/>
                  <w:marBottom w:val="0"/>
                  <w:divBdr>
                    <w:top w:val="none" w:sz="0" w:space="0" w:color="auto"/>
                    <w:left w:val="none" w:sz="0" w:space="0" w:color="auto"/>
                    <w:bottom w:val="none" w:sz="0" w:space="0" w:color="auto"/>
                    <w:right w:val="none" w:sz="0" w:space="0" w:color="auto"/>
                  </w:divBdr>
                  <w:divsChild>
                    <w:div w:id="1466435515">
                      <w:marLeft w:val="0"/>
                      <w:marRight w:val="0"/>
                      <w:marTop w:val="0"/>
                      <w:marBottom w:val="0"/>
                      <w:divBdr>
                        <w:top w:val="none" w:sz="0" w:space="0" w:color="auto"/>
                        <w:left w:val="none" w:sz="0" w:space="0" w:color="auto"/>
                        <w:bottom w:val="none" w:sz="0" w:space="0" w:color="auto"/>
                        <w:right w:val="none" w:sz="0" w:space="0" w:color="auto"/>
                      </w:divBdr>
                      <w:divsChild>
                        <w:div w:id="670302564">
                          <w:marLeft w:val="0"/>
                          <w:marRight w:val="0"/>
                          <w:marTop w:val="0"/>
                          <w:marBottom w:val="0"/>
                          <w:divBdr>
                            <w:top w:val="none" w:sz="0" w:space="0" w:color="auto"/>
                            <w:left w:val="none" w:sz="0" w:space="0" w:color="auto"/>
                            <w:bottom w:val="none" w:sz="0" w:space="0" w:color="auto"/>
                            <w:right w:val="none" w:sz="0" w:space="0" w:color="auto"/>
                          </w:divBdr>
                          <w:divsChild>
                            <w:div w:id="811140327">
                              <w:marLeft w:val="0"/>
                              <w:marRight w:val="0"/>
                              <w:marTop w:val="0"/>
                              <w:marBottom w:val="0"/>
                              <w:divBdr>
                                <w:top w:val="none" w:sz="0" w:space="0" w:color="auto"/>
                                <w:left w:val="none" w:sz="0" w:space="0" w:color="auto"/>
                                <w:bottom w:val="none" w:sz="0" w:space="0" w:color="auto"/>
                                <w:right w:val="none" w:sz="0" w:space="0" w:color="auto"/>
                              </w:divBdr>
                              <w:divsChild>
                                <w:div w:id="1553344669">
                                  <w:marLeft w:val="0"/>
                                  <w:marRight w:val="0"/>
                                  <w:marTop w:val="0"/>
                                  <w:marBottom w:val="0"/>
                                  <w:divBdr>
                                    <w:top w:val="none" w:sz="0" w:space="0" w:color="auto"/>
                                    <w:left w:val="none" w:sz="0" w:space="0" w:color="auto"/>
                                    <w:bottom w:val="none" w:sz="0" w:space="0" w:color="auto"/>
                                    <w:right w:val="none" w:sz="0" w:space="0" w:color="auto"/>
                                  </w:divBdr>
                                  <w:divsChild>
                                    <w:div w:id="1277635523">
                                      <w:marLeft w:val="0"/>
                                      <w:marRight w:val="0"/>
                                      <w:marTop w:val="0"/>
                                      <w:marBottom w:val="0"/>
                                      <w:divBdr>
                                        <w:top w:val="none" w:sz="0" w:space="0" w:color="auto"/>
                                        <w:left w:val="none" w:sz="0" w:space="0" w:color="auto"/>
                                        <w:bottom w:val="none" w:sz="0" w:space="0" w:color="auto"/>
                                        <w:right w:val="none" w:sz="0" w:space="0" w:color="auto"/>
                                      </w:divBdr>
                                      <w:divsChild>
                                        <w:div w:id="1171483874">
                                          <w:marLeft w:val="0"/>
                                          <w:marRight w:val="0"/>
                                          <w:marTop w:val="0"/>
                                          <w:marBottom w:val="0"/>
                                          <w:divBdr>
                                            <w:top w:val="none" w:sz="0" w:space="0" w:color="auto"/>
                                            <w:left w:val="none" w:sz="0" w:space="0" w:color="auto"/>
                                            <w:bottom w:val="none" w:sz="0" w:space="0" w:color="auto"/>
                                            <w:right w:val="none" w:sz="0" w:space="0" w:color="auto"/>
                                          </w:divBdr>
                                          <w:divsChild>
                                            <w:div w:id="1921671600">
                                              <w:marLeft w:val="0"/>
                                              <w:marRight w:val="0"/>
                                              <w:marTop w:val="0"/>
                                              <w:marBottom w:val="0"/>
                                              <w:divBdr>
                                                <w:top w:val="none" w:sz="0" w:space="0" w:color="auto"/>
                                                <w:left w:val="none" w:sz="0" w:space="0" w:color="auto"/>
                                                <w:bottom w:val="none" w:sz="0" w:space="0" w:color="auto"/>
                                                <w:right w:val="none" w:sz="0" w:space="0" w:color="auto"/>
                                              </w:divBdr>
                                              <w:divsChild>
                                                <w:div w:id="1231886604">
                                                  <w:marLeft w:val="0"/>
                                                  <w:marRight w:val="0"/>
                                                  <w:marTop w:val="0"/>
                                                  <w:marBottom w:val="0"/>
                                                  <w:divBdr>
                                                    <w:top w:val="single" w:sz="12" w:space="0" w:color="D2D5D7"/>
                                                    <w:left w:val="single" w:sz="6" w:space="0" w:color="D2D5D7"/>
                                                    <w:bottom w:val="none" w:sz="0" w:space="0" w:color="auto"/>
                                                    <w:right w:val="single" w:sz="6" w:space="0" w:color="D2D5D7"/>
                                                  </w:divBdr>
                                                  <w:divsChild>
                                                    <w:div w:id="1878080678">
                                                      <w:marLeft w:val="0"/>
                                                      <w:marRight w:val="0"/>
                                                      <w:marTop w:val="0"/>
                                                      <w:marBottom w:val="0"/>
                                                      <w:divBdr>
                                                        <w:top w:val="none" w:sz="0" w:space="0" w:color="auto"/>
                                                        <w:left w:val="none" w:sz="0" w:space="0" w:color="auto"/>
                                                        <w:bottom w:val="none" w:sz="0" w:space="0" w:color="auto"/>
                                                        <w:right w:val="none" w:sz="0" w:space="0" w:color="auto"/>
                                                      </w:divBdr>
                                                      <w:divsChild>
                                                        <w:div w:id="1126583948">
                                                          <w:marLeft w:val="0"/>
                                                          <w:marRight w:val="0"/>
                                                          <w:marTop w:val="0"/>
                                                          <w:marBottom w:val="0"/>
                                                          <w:divBdr>
                                                            <w:top w:val="none" w:sz="0" w:space="0" w:color="auto"/>
                                                            <w:left w:val="none" w:sz="0" w:space="0" w:color="auto"/>
                                                            <w:bottom w:val="none" w:sz="0" w:space="0" w:color="auto"/>
                                                            <w:right w:val="none" w:sz="0" w:space="0" w:color="auto"/>
                                                          </w:divBdr>
                                                          <w:divsChild>
                                                            <w:div w:id="682710474">
                                                              <w:marLeft w:val="0"/>
                                                              <w:marRight w:val="0"/>
                                                              <w:marTop w:val="0"/>
                                                              <w:marBottom w:val="0"/>
                                                              <w:divBdr>
                                                                <w:top w:val="none" w:sz="0" w:space="0" w:color="auto"/>
                                                                <w:left w:val="none" w:sz="0" w:space="0" w:color="auto"/>
                                                                <w:bottom w:val="none" w:sz="0" w:space="0" w:color="auto"/>
                                                                <w:right w:val="none" w:sz="0" w:space="0" w:color="auto"/>
                                                              </w:divBdr>
                                                              <w:divsChild>
                                                                <w:div w:id="1202548011">
                                                                  <w:marLeft w:val="0"/>
                                                                  <w:marRight w:val="0"/>
                                                                  <w:marTop w:val="0"/>
                                                                  <w:marBottom w:val="0"/>
                                                                  <w:divBdr>
                                                                    <w:top w:val="none" w:sz="0" w:space="0" w:color="auto"/>
                                                                    <w:left w:val="none" w:sz="0" w:space="0" w:color="auto"/>
                                                                    <w:bottom w:val="none" w:sz="0" w:space="0" w:color="auto"/>
                                                                    <w:right w:val="none" w:sz="0" w:space="0" w:color="auto"/>
                                                                  </w:divBdr>
                                                                  <w:divsChild>
                                                                    <w:div w:id="559904681">
                                                                      <w:marLeft w:val="0"/>
                                                                      <w:marRight w:val="0"/>
                                                                      <w:marTop w:val="0"/>
                                                                      <w:marBottom w:val="0"/>
                                                                      <w:divBdr>
                                                                        <w:top w:val="none" w:sz="0" w:space="0" w:color="auto"/>
                                                                        <w:left w:val="none" w:sz="0" w:space="0" w:color="auto"/>
                                                                        <w:bottom w:val="none" w:sz="0" w:space="0" w:color="auto"/>
                                                                        <w:right w:val="none" w:sz="0" w:space="0" w:color="auto"/>
                                                                      </w:divBdr>
                                                                      <w:divsChild>
                                                                        <w:div w:id="1075594379">
                                                                          <w:marLeft w:val="0"/>
                                                                          <w:marRight w:val="0"/>
                                                                          <w:marTop w:val="0"/>
                                                                          <w:marBottom w:val="0"/>
                                                                          <w:divBdr>
                                                                            <w:top w:val="none" w:sz="0" w:space="0" w:color="auto"/>
                                                                            <w:left w:val="none" w:sz="0" w:space="0" w:color="auto"/>
                                                                            <w:bottom w:val="none" w:sz="0" w:space="0" w:color="auto"/>
                                                                            <w:right w:val="none" w:sz="0" w:space="0" w:color="auto"/>
                                                                          </w:divBdr>
                                                                          <w:divsChild>
                                                                            <w:div w:id="1290936825">
                                                                              <w:marLeft w:val="0"/>
                                                                              <w:marRight w:val="0"/>
                                                                              <w:marTop w:val="0"/>
                                                                              <w:marBottom w:val="0"/>
                                                                              <w:divBdr>
                                                                                <w:top w:val="none" w:sz="0" w:space="0" w:color="auto"/>
                                                                                <w:left w:val="none" w:sz="0" w:space="0" w:color="auto"/>
                                                                                <w:bottom w:val="none" w:sz="0" w:space="0" w:color="auto"/>
                                                                                <w:right w:val="none" w:sz="0" w:space="0" w:color="auto"/>
                                                                              </w:divBdr>
                                                                            </w:div>
                                                                            <w:div w:id="1232815641">
                                                                              <w:marLeft w:val="0"/>
                                                                              <w:marRight w:val="0"/>
                                                                              <w:marTop w:val="0"/>
                                                                              <w:marBottom w:val="0"/>
                                                                              <w:divBdr>
                                                                                <w:top w:val="none" w:sz="0" w:space="0" w:color="auto"/>
                                                                                <w:left w:val="none" w:sz="0" w:space="0" w:color="auto"/>
                                                                                <w:bottom w:val="none" w:sz="0" w:space="0" w:color="auto"/>
                                                                                <w:right w:val="none" w:sz="0" w:space="0" w:color="auto"/>
                                                                              </w:divBdr>
                                                                              <w:divsChild>
                                                                                <w:div w:id="504593808">
                                                                                  <w:marLeft w:val="0"/>
                                                                                  <w:marRight w:val="0"/>
                                                                                  <w:marTop w:val="0"/>
                                                                                  <w:marBottom w:val="0"/>
                                                                                  <w:divBdr>
                                                                                    <w:top w:val="none" w:sz="0" w:space="0" w:color="auto"/>
                                                                                    <w:left w:val="none" w:sz="0" w:space="0" w:color="auto"/>
                                                                                    <w:bottom w:val="none" w:sz="0" w:space="0" w:color="auto"/>
                                                                                    <w:right w:val="none" w:sz="0" w:space="0" w:color="auto"/>
                                                                                  </w:divBdr>
                                                                                </w:div>
                                                                                <w:div w:id="6703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326559">
      <w:bodyDiv w:val="1"/>
      <w:marLeft w:val="0"/>
      <w:marRight w:val="0"/>
      <w:marTop w:val="0"/>
      <w:marBottom w:val="0"/>
      <w:divBdr>
        <w:top w:val="none" w:sz="0" w:space="0" w:color="auto"/>
        <w:left w:val="none" w:sz="0" w:space="0" w:color="auto"/>
        <w:bottom w:val="none" w:sz="0" w:space="0" w:color="auto"/>
        <w:right w:val="none" w:sz="0" w:space="0" w:color="auto"/>
      </w:divBdr>
    </w:div>
    <w:div w:id="1693720716">
      <w:bodyDiv w:val="1"/>
      <w:marLeft w:val="0"/>
      <w:marRight w:val="0"/>
      <w:marTop w:val="0"/>
      <w:marBottom w:val="0"/>
      <w:divBdr>
        <w:top w:val="none" w:sz="0" w:space="0" w:color="auto"/>
        <w:left w:val="none" w:sz="0" w:space="0" w:color="auto"/>
        <w:bottom w:val="none" w:sz="0" w:space="0" w:color="auto"/>
        <w:right w:val="none" w:sz="0" w:space="0" w:color="auto"/>
      </w:divBdr>
      <w:divsChild>
        <w:div w:id="1315910435">
          <w:marLeft w:val="0"/>
          <w:marRight w:val="0"/>
          <w:marTop w:val="0"/>
          <w:marBottom w:val="0"/>
          <w:divBdr>
            <w:top w:val="none" w:sz="0" w:space="0" w:color="auto"/>
            <w:left w:val="none" w:sz="0" w:space="0" w:color="auto"/>
            <w:bottom w:val="none" w:sz="0" w:space="0" w:color="auto"/>
            <w:right w:val="none" w:sz="0" w:space="0" w:color="auto"/>
          </w:divBdr>
          <w:divsChild>
            <w:div w:id="95096301">
              <w:marLeft w:val="0"/>
              <w:marRight w:val="0"/>
              <w:marTop w:val="0"/>
              <w:marBottom w:val="0"/>
              <w:divBdr>
                <w:top w:val="none" w:sz="0" w:space="0" w:color="auto"/>
                <w:left w:val="none" w:sz="0" w:space="0" w:color="auto"/>
                <w:bottom w:val="none" w:sz="0" w:space="0" w:color="auto"/>
                <w:right w:val="none" w:sz="0" w:space="0" w:color="auto"/>
              </w:divBdr>
              <w:divsChild>
                <w:div w:id="408234477">
                  <w:marLeft w:val="0"/>
                  <w:marRight w:val="0"/>
                  <w:marTop w:val="0"/>
                  <w:marBottom w:val="0"/>
                  <w:divBdr>
                    <w:top w:val="none" w:sz="0" w:space="0" w:color="auto"/>
                    <w:left w:val="none" w:sz="0" w:space="0" w:color="auto"/>
                    <w:bottom w:val="none" w:sz="0" w:space="0" w:color="auto"/>
                    <w:right w:val="none" w:sz="0" w:space="0" w:color="auto"/>
                  </w:divBdr>
                  <w:divsChild>
                    <w:div w:id="1913614111">
                      <w:marLeft w:val="0"/>
                      <w:marRight w:val="0"/>
                      <w:marTop w:val="0"/>
                      <w:marBottom w:val="0"/>
                      <w:divBdr>
                        <w:top w:val="none" w:sz="0" w:space="0" w:color="auto"/>
                        <w:left w:val="none" w:sz="0" w:space="0" w:color="auto"/>
                        <w:bottom w:val="none" w:sz="0" w:space="0" w:color="auto"/>
                        <w:right w:val="none" w:sz="0" w:space="0" w:color="auto"/>
                      </w:divBdr>
                      <w:divsChild>
                        <w:div w:id="1817184680">
                          <w:marLeft w:val="0"/>
                          <w:marRight w:val="0"/>
                          <w:marTop w:val="0"/>
                          <w:marBottom w:val="0"/>
                          <w:divBdr>
                            <w:top w:val="none" w:sz="0" w:space="0" w:color="auto"/>
                            <w:left w:val="none" w:sz="0" w:space="0" w:color="auto"/>
                            <w:bottom w:val="none" w:sz="0" w:space="0" w:color="auto"/>
                            <w:right w:val="none" w:sz="0" w:space="0" w:color="auto"/>
                          </w:divBdr>
                          <w:divsChild>
                            <w:div w:id="1723560364">
                              <w:marLeft w:val="0"/>
                              <w:marRight w:val="0"/>
                              <w:marTop w:val="0"/>
                              <w:marBottom w:val="0"/>
                              <w:divBdr>
                                <w:top w:val="none" w:sz="0" w:space="0" w:color="auto"/>
                                <w:left w:val="none" w:sz="0" w:space="0" w:color="auto"/>
                                <w:bottom w:val="none" w:sz="0" w:space="0" w:color="auto"/>
                                <w:right w:val="none" w:sz="0" w:space="0" w:color="auto"/>
                              </w:divBdr>
                              <w:divsChild>
                                <w:div w:id="1718814119">
                                  <w:marLeft w:val="0"/>
                                  <w:marRight w:val="0"/>
                                  <w:marTop w:val="0"/>
                                  <w:marBottom w:val="0"/>
                                  <w:divBdr>
                                    <w:top w:val="none" w:sz="0" w:space="0" w:color="auto"/>
                                    <w:left w:val="none" w:sz="0" w:space="0" w:color="auto"/>
                                    <w:bottom w:val="none" w:sz="0" w:space="0" w:color="auto"/>
                                    <w:right w:val="none" w:sz="0" w:space="0" w:color="auto"/>
                                  </w:divBdr>
                                  <w:divsChild>
                                    <w:div w:id="1427191534">
                                      <w:marLeft w:val="0"/>
                                      <w:marRight w:val="0"/>
                                      <w:marTop w:val="0"/>
                                      <w:marBottom w:val="0"/>
                                      <w:divBdr>
                                        <w:top w:val="none" w:sz="0" w:space="0" w:color="auto"/>
                                        <w:left w:val="none" w:sz="0" w:space="0" w:color="auto"/>
                                        <w:bottom w:val="none" w:sz="0" w:space="0" w:color="auto"/>
                                        <w:right w:val="none" w:sz="0" w:space="0" w:color="auto"/>
                                      </w:divBdr>
                                      <w:divsChild>
                                        <w:div w:id="643196801">
                                          <w:marLeft w:val="0"/>
                                          <w:marRight w:val="0"/>
                                          <w:marTop w:val="0"/>
                                          <w:marBottom w:val="0"/>
                                          <w:divBdr>
                                            <w:top w:val="none" w:sz="0" w:space="0" w:color="auto"/>
                                            <w:left w:val="none" w:sz="0" w:space="0" w:color="auto"/>
                                            <w:bottom w:val="none" w:sz="0" w:space="0" w:color="auto"/>
                                            <w:right w:val="none" w:sz="0" w:space="0" w:color="auto"/>
                                          </w:divBdr>
                                          <w:divsChild>
                                            <w:div w:id="1953433148">
                                              <w:marLeft w:val="0"/>
                                              <w:marRight w:val="0"/>
                                              <w:marTop w:val="0"/>
                                              <w:marBottom w:val="0"/>
                                              <w:divBdr>
                                                <w:top w:val="none" w:sz="0" w:space="0" w:color="auto"/>
                                                <w:left w:val="none" w:sz="0" w:space="0" w:color="auto"/>
                                                <w:bottom w:val="none" w:sz="0" w:space="0" w:color="auto"/>
                                                <w:right w:val="none" w:sz="0" w:space="0" w:color="auto"/>
                                              </w:divBdr>
                                              <w:divsChild>
                                                <w:div w:id="2000766947">
                                                  <w:marLeft w:val="0"/>
                                                  <w:marRight w:val="0"/>
                                                  <w:marTop w:val="0"/>
                                                  <w:marBottom w:val="0"/>
                                                  <w:divBdr>
                                                    <w:top w:val="single" w:sz="12" w:space="0" w:color="D2D5D7"/>
                                                    <w:left w:val="single" w:sz="6" w:space="0" w:color="D2D5D7"/>
                                                    <w:bottom w:val="none" w:sz="0" w:space="0" w:color="auto"/>
                                                    <w:right w:val="single" w:sz="6" w:space="0" w:color="D2D5D7"/>
                                                  </w:divBdr>
                                                  <w:divsChild>
                                                    <w:div w:id="111945420">
                                                      <w:marLeft w:val="0"/>
                                                      <w:marRight w:val="0"/>
                                                      <w:marTop w:val="0"/>
                                                      <w:marBottom w:val="0"/>
                                                      <w:divBdr>
                                                        <w:top w:val="none" w:sz="0" w:space="0" w:color="auto"/>
                                                        <w:left w:val="none" w:sz="0" w:space="0" w:color="auto"/>
                                                        <w:bottom w:val="none" w:sz="0" w:space="0" w:color="auto"/>
                                                        <w:right w:val="none" w:sz="0" w:space="0" w:color="auto"/>
                                                      </w:divBdr>
                                                      <w:divsChild>
                                                        <w:div w:id="1230967062">
                                                          <w:marLeft w:val="0"/>
                                                          <w:marRight w:val="0"/>
                                                          <w:marTop w:val="0"/>
                                                          <w:marBottom w:val="0"/>
                                                          <w:divBdr>
                                                            <w:top w:val="none" w:sz="0" w:space="0" w:color="auto"/>
                                                            <w:left w:val="none" w:sz="0" w:space="0" w:color="auto"/>
                                                            <w:bottom w:val="none" w:sz="0" w:space="0" w:color="auto"/>
                                                            <w:right w:val="none" w:sz="0" w:space="0" w:color="auto"/>
                                                          </w:divBdr>
                                                          <w:divsChild>
                                                            <w:div w:id="425807993">
                                                              <w:marLeft w:val="0"/>
                                                              <w:marRight w:val="0"/>
                                                              <w:marTop w:val="0"/>
                                                              <w:marBottom w:val="0"/>
                                                              <w:divBdr>
                                                                <w:top w:val="none" w:sz="0" w:space="0" w:color="auto"/>
                                                                <w:left w:val="none" w:sz="0" w:space="0" w:color="auto"/>
                                                                <w:bottom w:val="none" w:sz="0" w:space="0" w:color="auto"/>
                                                                <w:right w:val="none" w:sz="0" w:space="0" w:color="auto"/>
                                                              </w:divBdr>
                                                              <w:divsChild>
                                                                <w:div w:id="1501431355">
                                                                  <w:marLeft w:val="0"/>
                                                                  <w:marRight w:val="0"/>
                                                                  <w:marTop w:val="0"/>
                                                                  <w:marBottom w:val="0"/>
                                                                  <w:divBdr>
                                                                    <w:top w:val="none" w:sz="0" w:space="0" w:color="auto"/>
                                                                    <w:left w:val="none" w:sz="0" w:space="0" w:color="auto"/>
                                                                    <w:bottom w:val="none" w:sz="0" w:space="0" w:color="auto"/>
                                                                    <w:right w:val="none" w:sz="0" w:space="0" w:color="auto"/>
                                                                  </w:divBdr>
                                                                  <w:divsChild>
                                                                    <w:div w:id="299968524">
                                                                      <w:marLeft w:val="0"/>
                                                                      <w:marRight w:val="0"/>
                                                                      <w:marTop w:val="0"/>
                                                                      <w:marBottom w:val="0"/>
                                                                      <w:divBdr>
                                                                        <w:top w:val="none" w:sz="0" w:space="0" w:color="auto"/>
                                                                        <w:left w:val="none" w:sz="0" w:space="0" w:color="auto"/>
                                                                        <w:bottom w:val="none" w:sz="0" w:space="0" w:color="auto"/>
                                                                        <w:right w:val="none" w:sz="0" w:space="0" w:color="auto"/>
                                                                      </w:divBdr>
                                                                      <w:divsChild>
                                                                        <w:div w:id="17909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843846">
      <w:bodyDiv w:val="1"/>
      <w:marLeft w:val="0"/>
      <w:marRight w:val="0"/>
      <w:marTop w:val="0"/>
      <w:marBottom w:val="0"/>
      <w:divBdr>
        <w:top w:val="none" w:sz="0" w:space="0" w:color="auto"/>
        <w:left w:val="none" w:sz="0" w:space="0" w:color="auto"/>
        <w:bottom w:val="none" w:sz="0" w:space="0" w:color="auto"/>
        <w:right w:val="none" w:sz="0" w:space="0" w:color="auto"/>
      </w:divBdr>
    </w:div>
    <w:div w:id="1839075056">
      <w:bodyDiv w:val="1"/>
      <w:marLeft w:val="0"/>
      <w:marRight w:val="0"/>
      <w:marTop w:val="0"/>
      <w:marBottom w:val="0"/>
      <w:divBdr>
        <w:top w:val="none" w:sz="0" w:space="0" w:color="auto"/>
        <w:left w:val="none" w:sz="0" w:space="0" w:color="auto"/>
        <w:bottom w:val="none" w:sz="0" w:space="0" w:color="auto"/>
        <w:right w:val="none" w:sz="0" w:space="0" w:color="auto"/>
      </w:divBdr>
    </w:div>
    <w:div w:id="1879127729">
      <w:bodyDiv w:val="1"/>
      <w:marLeft w:val="0"/>
      <w:marRight w:val="0"/>
      <w:marTop w:val="0"/>
      <w:marBottom w:val="0"/>
      <w:divBdr>
        <w:top w:val="none" w:sz="0" w:space="0" w:color="auto"/>
        <w:left w:val="none" w:sz="0" w:space="0" w:color="auto"/>
        <w:bottom w:val="none" w:sz="0" w:space="0" w:color="auto"/>
        <w:right w:val="none" w:sz="0" w:space="0" w:color="auto"/>
      </w:divBdr>
      <w:divsChild>
        <w:div w:id="2005618543">
          <w:marLeft w:val="0"/>
          <w:marRight w:val="0"/>
          <w:marTop w:val="0"/>
          <w:marBottom w:val="0"/>
          <w:divBdr>
            <w:top w:val="none" w:sz="0" w:space="0" w:color="auto"/>
            <w:left w:val="none" w:sz="0" w:space="0" w:color="auto"/>
            <w:bottom w:val="none" w:sz="0" w:space="0" w:color="auto"/>
            <w:right w:val="none" w:sz="0" w:space="0" w:color="auto"/>
          </w:divBdr>
          <w:divsChild>
            <w:div w:id="272908789">
              <w:marLeft w:val="0"/>
              <w:marRight w:val="0"/>
              <w:marTop w:val="0"/>
              <w:marBottom w:val="0"/>
              <w:divBdr>
                <w:top w:val="none" w:sz="0" w:space="0" w:color="auto"/>
                <w:left w:val="none" w:sz="0" w:space="0" w:color="auto"/>
                <w:bottom w:val="none" w:sz="0" w:space="0" w:color="auto"/>
                <w:right w:val="none" w:sz="0" w:space="0" w:color="auto"/>
              </w:divBdr>
              <w:divsChild>
                <w:div w:id="1489830439">
                  <w:marLeft w:val="0"/>
                  <w:marRight w:val="0"/>
                  <w:marTop w:val="0"/>
                  <w:marBottom w:val="0"/>
                  <w:divBdr>
                    <w:top w:val="none" w:sz="0" w:space="0" w:color="auto"/>
                    <w:left w:val="none" w:sz="0" w:space="0" w:color="auto"/>
                    <w:bottom w:val="none" w:sz="0" w:space="0" w:color="auto"/>
                    <w:right w:val="none" w:sz="0" w:space="0" w:color="auto"/>
                  </w:divBdr>
                  <w:divsChild>
                    <w:div w:id="1973555443">
                      <w:marLeft w:val="0"/>
                      <w:marRight w:val="0"/>
                      <w:marTop w:val="0"/>
                      <w:marBottom w:val="0"/>
                      <w:divBdr>
                        <w:top w:val="none" w:sz="0" w:space="0" w:color="auto"/>
                        <w:left w:val="none" w:sz="0" w:space="0" w:color="auto"/>
                        <w:bottom w:val="none" w:sz="0" w:space="0" w:color="auto"/>
                        <w:right w:val="none" w:sz="0" w:space="0" w:color="auto"/>
                      </w:divBdr>
                      <w:divsChild>
                        <w:div w:id="1715499526">
                          <w:marLeft w:val="0"/>
                          <w:marRight w:val="0"/>
                          <w:marTop w:val="0"/>
                          <w:marBottom w:val="0"/>
                          <w:divBdr>
                            <w:top w:val="none" w:sz="0" w:space="0" w:color="auto"/>
                            <w:left w:val="none" w:sz="0" w:space="0" w:color="auto"/>
                            <w:bottom w:val="none" w:sz="0" w:space="0" w:color="auto"/>
                            <w:right w:val="none" w:sz="0" w:space="0" w:color="auto"/>
                          </w:divBdr>
                          <w:divsChild>
                            <w:div w:id="293800853">
                              <w:marLeft w:val="0"/>
                              <w:marRight w:val="0"/>
                              <w:marTop w:val="0"/>
                              <w:marBottom w:val="0"/>
                              <w:divBdr>
                                <w:top w:val="none" w:sz="0" w:space="0" w:color="auto"/>
                                <w:left w:val="none" w:sz="0" w:space="0" w:color="auto"/>
                                <w:bottom w:val="none" w:sz="0" w:space="0" w:color="auto"/>
                                <w:right w:val="none" w:sz="0" w:space="0" w:color="auto"/>
                              </w:divBdr>
                              <w:divsChild>
                                <w:div w:id="843742444">
                                  <w:marLeft w:val="0"/>
                                  <w:marRight w:val="0"/>
                                  <w:marTop w:val="0"/>
                                  <w:marBottom w:val="0"/>
                                  <w:divBdr>
                                    <w:top w:val="none" w:sz="0" w:space="0" w:color="auto"/>
                                    <w:left w:val="none" w:sz="0" w:space="0" w:color="auto"/>
                                    <w:bottom w:val="none" w:sz="0" w:space="0" w:color="auto"/>
                                    <w:right w:val="none" w:sz="0" w:space="0" w:color="auto"/>
                                  </w:divBdr>
                                  <w:divsChild>
                                    <w:div w:id="1683311302">
                                      <w:marLeft w:val="0"/>
                                      <w:marRight w:val="0"/>
                                      <w:marTop w:val="0"/>
                                      <w:marBottom w:val="0"/>
                                      <w:divBdr>
                                        <w:top w:val="none" w:sz="0" w:space="0" w:color="auto"/>
                                        <w:left w:val="none" w:sz="0" w:space="0" w:color="auto"/>
                                        <w:bottom w:val="none" w:sz="0" w:space="0" w:color="auto"/>
                                        <w:right w:val="none" w:sz="0" w:space="0" w:color="auto"/>
                                      </w:divBdr>
                                      <w:divsChild>
                                        <w:div w:id="1953054563">
                                          <w:marLeft w:val="0"/>
                                          <w:marRight w:val="0"/>
                                          <w:marTop w:val="0"/>
                                          <w:marBottom w:val="0"/>
                                          <w:divBdr>
                                            <w:top w:val="none" w:sz="0" w:space="0" w:color="auto"/>
                                            <w:left w:val="none" w:sz="0" w:space="0" w:color="auto"/>
                                            <w:bottom w:val="none" w:sz="0" w:space="0" w:color="auto"/>
                                            <w:right w:val="none" w:sz="0" w:space="0" w:color="auto"/>
                                          </w:divBdr>
                                          <w:divsChild>
                                            <w:div w:id="493422489">
                                              <w:marLeft w:val="0"/>
                                              <w:marRight w:val="0"/>
                                              <w:marTop w:val="0"/>
                                              <w:marBottom w:val="0"/>
                                              <w:divBdr>
                                                <w:top w:val="none" w:sz="0" w:space="0" w:color="auto"/>
                                                <w:left w:val="none" w:sz="0" w:space="0" w:color="auto"/>
                                                <w:bottom w:val="none" w:sz="0" w:space="0" w:color="auto"/>
                                                <w:right w:val="none" w:sz="0" w:space="0" w:color="auto"/>
                                              </w:divBdr>
                                              <w:divsChild>
                                                <w:div w:id="2095273884">
                                                  <w:marLeft w:val="0"/>
                                                  <w:marRight w:val="0"/>
                                                  <w:marTop w:val="0"/>
                                                  <w:marBottom w:val="0"/>
                                                  <w:divBdr>
                                                    <w:top w:val="single" w:sz="12" w:space="0" w:color="D2D5D7"/>
                                                    <w:left w:val="single" w:sz="6" w:space="0" w:color="D2D5D7"/>
                                                    <w:bottom w:val="none" w:sz="0" w:space="0" w:color="auto"/>
                                                    <w:right w:val="single" w:sz="6" w:space="0" w:color="D2D5D7"/>
                                                  </w:divBdr>
                                                  <w:divsChild>
                                                    <w:div w:id="1612669402">
                                                      <w:marLeft w:val="0"/>
                                                      <w:marRight w:val="0"/>
                                                      <w:marTop w:val="0"/>
                                                      <w:marBottom w:val="0"/>
                                                      <w:divBdr>
                                                        <w:top w:val="none" w:sz="0" w:space="0" w:color="auto"/>
                                                        <w:left w:val="none" w:sz="0" w:space="0" w:color="auto"/>
                                                        <w:bottom w:val="none" w:sz="0" w:space="0" w:color="auto"/>
                                                        <w:right w:val="none" w:sz="0" w:space="0" w:color="auto"/>
                                                      </w:divBdr>
                                                      <w:divsChild>
                                                        <w:div w:id="1123842559">
                                                          <w:marLeft w:val="0"/>
                                                          <w:marRight w:val="0"/>
                                                          <w:marTop w:val="0"/>
                                                          <w:marBottom w:val="0"/>
                                                          <w:divBdr>
                                                            <w:top w:val="none" w:sz="0" w:space="0" w:color="auto"/>
                                                            <w:left w:val="none" w:sz="0" w:space="0" w:color="auto"/>
                                                            <w:bottom w:val="none" w:sz="0" w:space="0" w:color="auto"/>
                                                            <w:right w:val="none" w:sz="0" w:space="0" w:color="auto"/>
                                                          </w:divBdr>
                                                          <w:divsChild>
                                                            <w:div w:id="1403873122">
                                                              <w:marLeft w:val="0"/>
                                                              <w:marRight w:val="0"/>
                                                              <w:marTop w:val="0"/>
                                                              <w:marBottom w:val="0"/>
                                                              <w:divBdr>
                                                                <w:top w:val="none" w:sz="0" w:space="0" w:color="auto"/>
                                                                <w:left w:val="none" w:sz="0" w:space="0" w:color="auto"/>
                                                                <w:bottom w:val="none" w:sz="0" w:space="0" w:color="auto"/>
                                                                <w:right w:val="none" w:sz="0" w:space="0" w:color="auto"/>
                                                              </w:divBdr>
                                                              <w:divsChild>
                                                                <w:div w:id="743259339">
                                                                  <w:marLeft w:val="0"/>
                                                                  <w:marRight w:val="0"/>
                                                                  <w:marTop w:val="0"/>
                                                                  <w:marBottom w:val="0"/>
                                                                  <w:divBdr>
                                                                    <w:top w:val="none" w:sz="0" w:space="0" w:color="auto"/>
                                                                    <w:left w:val="none" w:sz="0" w:space="0" w:color="auto"/>
                                                                    <w:bottom w:val="none" w:sz="0" w:space="0" w:color="auto"/>
                                                                    <w:right w:val="none" w:sz="0" w:space="0" w:color="auto"/>
                                                                  </w:divBdr>
                                                                  <w:divsChild>
                                                                    <w:div w:id="1288119323">
                                                                      <w:marLeft w:val="0"/>
                                                                      <w:marRight w:val="0"/>
                                                                      <w:marTop w:val="0"/>
                                                                      <w:marBottom w:val="0"/>
                                                                      <w:divBdr>
                                                                        <w:top w:val="none" w:sz="0" w:space="0" w:color="auto"/>
                                                                        <w:left w:val="none" w:sz="0" w:space="0" w:color="auto"/>
                                                                        <w:bottom w:val="none" w:sz="0" w:space="0" w:color="auto"/>
                                                                        <w:right w:val="none" w:sz="0" w:space="0" w:color="auto"/>
                                                                      </w:divBdr>
                                                                      <w:divsChild>
                                                                        <w:div w:id="319114224">
                                                                          <w:marLeft w:val="0"/>
                                                                          <w:marRight w:val="0"/>
                                                                          <w:marTop w:val="0"/>
                                                                          <w:marBottom w:val="0"/>
                                                                          <w:divBdr>
                                                                            <w:top w:val="none" w:sz="0" w:space="0" w:color="auto"/>
                                                                            <w:left w:val="none" w:sz="0" w:space="0" w:color="auto"/>
                                                                            <w:bottom w:val="none" w:sz="0" w:space="0" w:color="auto"/>
                                                                            <w:right w:val="none" w:sz="0" w:space="0" w:color="auto"/>
                                                                          </w:divBdr>
                                                                          <w:divsChild>
                                                                            <w:div w:id="787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temNumber xmlns="621b3311-adc9-44a7-af0e-36067350c19c" xsi:nil="true"/>
    <ItemId xmlns="621b3311-adc9-44a7-af0e-36067350c19c" xsi:nil="true"/>
    <ItemDate xmlns="621b3311-adc9-44a7-af0e-36067350c19c" xsi:nil="true"/>
    <Filename xmlns="621b3311-adc9-44a7-af0e-36067350c19c" xsi:nil="true"/>
    <ObjectId xmlns="621b3311-adc9-44a7-af0e-36067350c19c" xsi:nil="true"/>
    <TaxCatchAll xmlns="ddb5066c-6899-482b-9ea0-5145f9da9989" xsi:nil="true"/>
    <lcf76f155ced4ddcb4097134ff3c332f xmlns="f5536f26-5d7e-4d2b-a510-6667eeb1ad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F62C1BAB7D1B4998D0BFFEC59B8AD2" ma:contentTypeVersion="25" ma:contentTypeDescription="Create a new document." ma:contentTypeScope="" ma:versionID="a29347074beb70bca29eaea2ad55900a">
  <xsd:schema xmlns:xsd="http://www.w3.org/2001/XMLSchema" xmlns:xs="http://www.w3.org/2001/XMLSchema" xmlns:p="http://schemas.microsoft.com/office/2006/metadata/properties" xmlns:ns1="http://schemas.microsoft.com/sharepoint/v3" xmlns:ns2="621b3311-adc9-44a7-af0e-36067350c19c" xmlns:ns3="99180bc4-2f7d-45e7-9e22-353907fb92c6" xmlns:ns4="f5536f26-5d7e-4d2b-a510-6667eeb1ad7c" xmlns:ns5="ddb5066c-6899-482b-9ea0-5145f9da9989" targetNamespace="http://schemas.microsoft.com/office/2006/metadata/properties" ma:root="true" ma:fieldsID="dd44e1d3607186ede97e4754c9758a79" ns1:_="" ns2:_="" ns3:_="" ns4:_="" ns5:_="">
    <xsd:import namespace="http://schemas.microsoft.com/sharepoint/v3"/>
    <xsd:import namespace="621b3311-adc9-44a7-af0e-36067350c19c"/>
    <xsd:import namespace="99180bc4-2f7d-45e7-9e22-353907fb92c6"/>
    <xsd:import namespace="f5536f26-5d7e-4d2b-a510-6667eeb1ad7c"/>
    <xsd:import namespace="ddb5066c-6899-482b-9ea0-5145f9da9989"/>
    <xsd:element name="properties">
      <xsd:complexType>
        <xsd:sequence>
          <xsd:element name="documentManagement">
            <xsd:complexType>
              <xsd:all>
                <xsd:element ref="ns2:ObjectId" minOccurs="0"/>
                <xsd:element ref="ns2:ItemId" minOccurs="0"/>
                <xsd:element ref="ns2:ItemNumber" minOccurs="0"/>
                <xsd:element ref="ns2:ItemDate" minOccurs="0"/>
                <xsd:element ref="ns2:Filename"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b3311-adc9-44a7-af0e-36067350c19c" elementFormDefault="qualified">
    <xsd:import namespace="http://schemas.microsoft.com/office/2006/documentManagement/types"/>
    <xsd:import namespace="http://schemas.microsoft.com/office/infopath/2007/PartnerControls"/>
    <xsd:element name="ObjectId" ma:index="2" nillable="true" ma:displayName="ObjectId" ma:internalName="ObjectId">
      <xsd:simpleType>
        <xsd:restriction base="dms:Text">
          <xsd:maxLength value="255"/>
        </xsd:restriction>
      </xsd:simpleType>
    </xsd:element>
    <xsd:element name="ItemId" ma:index="3" nillable="true" ma:displayName="ItemId" ma:indexed="true" ma:internalName="ItemId">
      <xsd:simpleType>
        <xsd:restriction base="dms:Text">
          <xsd:maxLength value="255"/>
        </xsd:restriction>
      </xsd:simpleType>
    </xsd:element>
    <xsd:element name="ItemNumber" ma:index="4" nillable="true" ma:displayName="ItemNumber" ma:indexed="true" ma:internalName="ItemNumber">
      <xsd:simpleType>
        <xsd:restriction base="dms:Text">
          <xsd:maxLength value="255"/>
        </xsd:restriction>
      </xsd:simpleType>
    </xsd:element>
    <xsd:element name="ItemDate" ma:index="5" nillable="true" ma:displayName="ItemDate" ma:format="DateOnly" ma:indexed="true" ma:internalName="ItemDate">
      <xsd:simpleType>
        <xsd:restriction base="dms:DateTime"/>
      </xsd:simpleType>
    </xsd:element>
    <xsd:element name="Filename" ma:index="6" nillable="true" ma:displayName="Filename" ma:internalName="Fi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80bc4-2f7d-45e7-9e22-353907fb92c6"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6f26-5d7e-4d2b-a510-6667eeb1ad7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6e7e882-9704-4d77-9765-cf8fe4d68a88}" ma:internalName="TaxCatchAll" ma:showField="CatchAllData" ma:web="fe36f78b-f2f5-469e-9861-ee46cd4ffe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E5A9-B2E8-4E0A-B3A0-C75FBD99E4F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603CC4B-3EA6-4CFC-A074-459DC5D4D8E5}"/>
</file>

<file path=customXml/itemProps3.xml><?xml version="1.0" encoding="utf-8"?>
<ds:datastoreItem xmlns:ds="http://schemas.openxmlformats.org/officeDocument/2006/customXml" ds:itemID="{F671EB6C-24D7-4410-9951-F6EC46A126A1}">
  <ds:schemaRefs>
    <ds:schemaRef ds:uri="http://schemas.microsoft.com/sharepoint/v3/contenttype/forms"/>
  </ds:schemaRefs>
</ds:datastoreItem>
</file>

<file path=customXml/itemProps4.xml><?xml version="1.0" encoding="utf-8"?>
<ds:datastoreItem xmlns:ds="http://schemas.openxmlformats.org/officeDocument/2006/customXml" ds:itemID="{BE8BD53B-86E7-4885-BEFA-D3D36D84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9326</Words>
  <Characters>53159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 Susan</dc:creator>
  <cp:keywords/>
  <dc:description/>
  <cp:lastModifiedBy>Oldham, Lisa</cp:lastModifiedBy>
  <cp:revision>3</cp:revision>
  <cp:lastPrinted>2019-07-02T13:12:00Z</cp:lastPrinted>
  <dcterms:created xsi:type="dcterms:W3CDTF">2019-07-02T13:07:00Z</dcterms:created>
  <dcterms:modified xsi:type="dcterms:W3CDTF">2019-07-02T13:12:00Z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0x01010017F62C1BAB7D1B4998D0BFFEC59B8AD2</vt:lpwstr>
  </property>
</Properties>
</file>